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22E7" w14:textId="77777777" w:rsidR="007B2926" w:rsidRPr="00C74D75" w:rsidRDefault="007B2926" w:rsidP="00340BF6">
      <w:pPr>
        <w:pStyle w:val="NoSpacing"/>
        <w:spacing w:line="480" w:lineRule="auto"/>
        <w:rPr>
          <w:rFonts w:ascii="Times New Roman" w:hAnsi="Times New Roman" w:cs="Times New Roman"/>
          <w:b/>
          <w:color w:val="000000" w:themeColor="text1"/>
          <w:sz w:val="24"/>
          <w:szCs w:val="24"/>
          <w:u w:color="000000" w:themeColor="text1"/>
          <w:lang w:val="en-CA"/>
        </w:rPr>
      </w:pPr>
    </w:p>
    <w:p w14:paraId="13A6B4D7" w14:textId="4ECCEA2A" w:rsidR="00340BF6" w:rsidRPr="00C74D75" w:rsidRDefault="00340BF6" w:rsidP="00340BF6">
      <w:pPr>
        <w:pStyle w:val="NoSpacing"/>
        <w:spacing w:line="480" w:lineRule="auto"/>
        <w:rPr>
          <w:rFonts w:ascii="Times New Roman" w:hAnsi="Times New Roman" w:cs="Times New Roman"/>
          <w:b/>
          <w:color w:val="000000" w:themeColor="text1"/>
          <w:sz w:val="24"/>
          <w:szCs w:val="24"/>
          <w:u w:color="000000" w:themeColor="text1"/>
          <w:lang w:val="en-CA"/>
        </w:rPr>
      </w:pPr>
      <w:r w:rsidRPr="00C74D75">
        <w:rPr>
          <w:rFonts w:ascii="Times New Roman" w:hAnsi="Times New Roman" w:cs="Times New Roman"/>
          <w:b/>
          <w:color w:val="000000" w:themeColor="text1"/>
          <w:sz w:val="24"/>
          <w:szCs w:val="24"/>
          <w:u w:color="000000" w:themeColor="text1"/>
          <w:lang w:val="en-CA"/>
        </w:rPr>
        <w:t>Introduction</w:t>
      </w:r>
    </w:p>
    <w:p w14:paraId="5F27B440" w14:textId="03877586" w:rsidR="0087726C" w:rsidRPr="00C74D75" w:rsidRDefault="00340BF6" w:rsidP="00340BF6">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The “Three Level Model (3-LM) for Observing Transformations in Psychoanalysis” was developed through the work of the IPA Committee on Clinical Observation initiated in 2009. The 3-LM has been described in two books and several papers in the literature (Altmann, </w:t>
      </w:r>
      <w:r w:rsidR="00020071" w:rsidRPr="00C74D75">
        <w:rPr>
          <w:rFonts w:ascii="Times New Roman" w:hAnsi="Times New Roman" w:cs="Times New Roman"/>
          <w:color w:val="000000" w:themeColor="text1"/>
          <w:u w:color="000000" w:themeColor="text1"/>
        </w:rPr>
        <w:t xml:space="preserve">Bernardi, </w:t>
      </w:r>
      <w:r w:rsidRPr="00C74D75">
        <w:rPr>
          <w:rFonts w:ascii="Times New Roman" w:hAnsi="Times New Roman" w:cs="Times New Roman"/>
          <w:color w:val="000000" w:themeColor="text1"/>
          <w:u w:color="000000" w:themeColor="text1"/>
        </w:rPr>
        <w:t>2014; Fitzpatrick</w:t>
      </w:r>
      <w:r w:rsidR="009C7D04" w:rsidRPr="00C74D75">
        <w:rPr>
          <w:rFonts w:ascii="Times New Roman" w:hAnsi="Times New Roman" w:cs="Times New Roman"/>
          <w:color w:val="000000" w:themeColor="text1"/>
          <w:u w:color="000000" w:themeColor="text1"/>
        </w:rPr>
        <w:t>-</w:t>
      </w:r>
      <w:r w:rsidRPr="00C74D75">
        <w:rPr>
          <w:rFonts w:ascii="Times New Roman" w:hAnsi="Times New Roman" w:cs="Times New Roman"/>
          <w:color w:val="000000" w:themeColor="text1"/>
          <w:u w:color="000000" w:themeColor="text1"/>
        </w:rPr>
        <w:t xml:space="preserve">Hanly, </w:t>
      </w:r>
      <w:r w:rsidR="00020071" w:rsidRPr="00C74D75">
        <w:rPr>
          <w:rFonts w:ascii="Times New Roman" w:hAnsi="Times New Roman" w:cs="Times New Roman"/>
          <w:color w:val="000000" w:themeColor="text1"/>
          <w:u w:color="000000" w:themeColor="text1"/>
        </w:rPr>
        <w:t xml:space="preserve">Altmann, Bernardi, </w:t>
      </w:r>
      <w:r w:rsidRPr="00C74D75">
        <w:rPr>
          <w:rFonts w:ascii="Times New Roman" w:hAnsi="Times New Roman" w:cs="Times New Roman"/>
          <w:color w:val="000000" w:themeColor="text1"/>
          <w:u w:color="000000" w:themeColor="text1"/>
        </w:rPr>
        <w:t>in press; Bernardi, 2011, 2014). The 3-LM guides discussion of analytic clinical material in small group discussions over two days, and a report is written based on the group discussion.   This paper will present the most recent use of the Model-- to create a data rich clinical narrative, composed by experts in the 3-LM taking a “third look” at the detailed analytic material over the course of an analysis.</w:t>
      </w:r>
      <w:r w:rsidR="00B17A16" w:rsidRPr="00C74D75">
        <w:rPr>
          <w:rFonts w:ascii="Times New Roman" w:hAnsi="Times New Roman" w:cs="Times New Roman"/>
          <w:color w:val="000000" w:themeColor="text1"/>
          <w:u w:color="000000" w:themeColor="text1"/>
        </w:rPr>
        <w:t xml:space="preserve">  We will present </w:t>
      </w:r>
      <w:r w:rsidR="007B1F14" w:rsidRPr="00C74D75">
        <w:rPr>
          <w:rFonts w:ascii="Times New Roman" w:hAnsi="Times New Roman" w:cs="Times New Roman"/>
          <w:color w:val="000000" w:themeColor="text1"/>
          <w:u w:color="000000" w:themeColor="text1"/>
        </w:rPr>
        <w:t xml:space="preserve">observations </w:t>
      </w:r>
      <w:r w:rsidR="00020071" w:rsidRPr="00C74D75">
        <w:rPr>
          <w:rFonts w:ascii="Times New Roman" w:hAnsi="Times New Roman" w:cs="Times New Roman"/>
          <w:color w:val="000000" w:themeColor="text1"/>
          <w:u w:color="000000" w:themeColor="text1"/>
        </w:rPr>
        <w:t xml:space="preserve">on the difficulties and changes in the patient </w:t>
      </w:r>
      <w:r w:rsidR="007B1F14" w:rsidRPr="00C74D75">
        <w:rPr>
          <w:rFonts w:ascii="Times New Roman" w:hAnsi="Times New Roman" w:cs="Times New Roman"/>
          <w:color w:val="000000" w:themeColor="text1"/>
          <w:u w:color="000000" w:themeColor="text1"/>
        </w:rPr>
        <w:t xml:space="preserve">and </w:t>
      </w:r>
      <w:r w:rsidR="007B2926" w:rsidRPr="00C74D75">
        <w:rPr>
          <w:rFonts w:ascii="Times New Roman" w:hAnsi="Times New Roman" w:cs="Times New Roman"/>
          <w:color w:val="000000" w:themeColor="text1"/>
          <w:u w:color="000000" w:themeColor="text1"/>
        </w:rPr>
        <w:t>theoretical idea</w:t>
      </w:r>
      <w:r w:rsidR="00020071" w:rsidRPr="00C74D75">
        <w:rPr>
          <w:rFonts w:ascii="Times New Roman" w:hAnsi="Times New Roman" w:cs="Times New Roman"/>
          <w:color w:val="000000" w:themeColor="text1"/>
          <w:u w:color="000000" w:themeColor="text1"/>
        </w:rPr>
        <w:t>s arising from</w:t>
      </w:r>
      <w:r w:rsidR="007B2926" w:rsidRPr="00C74D75">
        <w:rPr>
          <w:rFonts w:ascii="Times New Roman" w:hAnsi="Times New Roman" w:cs="Times New Roman"/>
          <w:color w:val="000000" w:themeColor="text1"/>
          <w:u w:color="000000" w:themeColor="text1"/>
        </w:rPr>
        <w:t xml:space="preserve"> the phenomenology of the clinical material </w:t>
      </w:r>
      <w:r w:rsidR="00020071" w:rsidRPr="00C74D75">
        <w:rPr>
          <w:rFonts w:ascii="Times New Roman" w:hAnsi="Times New Roman" w:cs="Times New Roman"/>
          <w:color w:val="000000" w:themeColor="text1"/>
          <w:u w:color="000000" w:themeColor="text1"/>
        </w:rPr>
        <w:t>to see</w:t>
      </w:r>
      <w:r w:rsidR="007B2926" w:rsidRPr="00C74D75">
        <w:rPr>
          <w:rFonts w:ascii="Times New Roman" w:hAnsi="Times New Roman" w:cs="Times New Roman"/>
          <w:color w:val="000000" w:themeColor="text1"/>
          <w:u w:color="000000" w:themeColor="text1"/>
        </w:rPr>
        <w:t xml:space="preserve"> what they</w:t>
      </w:r>
      <w:r w:rsidR="005305D6" w:rsidRPr="00C74D75">
        <w:rPr>
          <w:rFonts w:ascii="Times New Roman" w:hAnsi="Times New Roman" w:cs="Times New Roman"/>
          <w:color w:val="000000" w:themeColor="text1"/>
          <w:u w:color="000000" w:themeColor="text1"/>
        </w:rPr>
        <w:t xml:space="preserve"> </w:t>
      </w:r>
      <w:r w:rsidR="007B2926" w:rsidRPr="00C74D75">
        <w:rPr>
          <w:rFonts w:ascii="Times New Roman" w:hAnsi="Times New Roman" w:cs="Times New Roman"/>
          <w:color w:val="000000" w:themeColor="text1"/>
          <w:u w:color="000000" w:themeColor="text1"/>
        </w:rPr>
        <w:t xml:space="preserve">suggest </w:t>
      </w:r>
      <w:r w:rsidR="005305D6" w:rsidRPr="00C74D75">
        <w:rPr>
          <w:rFonts w:ascii="Times New Roman" w:hAnsi="Times New Roman" w:cs="Times New Roman"/>
          <w:color w:val="000000" w:themeColor="text1"/>
          <w:u w:color="000000" w:themeColor="text1"/>
        </w:rPr>
        <w:t>about mechanisms of change.</w:t>
      </w:r>
    </w:p>
    <w:p w14:paraId="7AF9DEBC" w14:textId="77777777" w:rsidR="009F6AD3" w:rsidRPr="00C74D75" w:rsidRDefault="009F6AD3" w:rsidP="00340BF6">
      <w:pPr>
        <w:spacing w:line="480" w:lineRule="auto"/>
        <w:rPr>
          <w:rFonts w:ascii="Times New Roman" w:hAnsi="Times New Roman" w:cs="Times New Roman"/>
          <w:b/>
          <w:bCs/>
          <w:color w:val="000000" w:themeColor="text1"/>
          <w:u w:color="000000" w:themeColor="text1"/>
        </w:rPr>
      </w:pPr>
    </w:p>
    <w:p w14:paraId="798B07A6" w14:textId="29A41424" w:rsidR="00340BF6" w:rsidRPr="00C74D75" w:rsidRDefault="00340BF6" w:rsidP="00340BF6">
      <w:pPr>
        <w:spacing w:line="480" w:lineRule="auto"/>
        <w:rPr>
          <w:rFonts w:ascii="Times New Roman" w:hAnsi="Times New Roman" w:cs="Times New Roman"/>
          <w:b/>
          <w:bCs/>
          <w:color w:val="000000" w:themeColor="text1"/>
          <w:u w:color="000000" w:themeColor="text1"/>
        </w:rPr>
      </w:pPr>
      <w:r w:rsidRPr="00C74D75">
        <w:rPr>
          <w:rFonts w:ascii="Times New Roman" w:hAnsi="Times New Roman" w:cs="Times New Roman"/>
          <w:b/>
          <w:bCs/>
          <w:color w:val="000000" w:themeColor="text1"/>
          <w:u w:color="000000" w:themeColor="text1"/>
        </w:rPr>
        <w:t>The 3-LM methodology</w:t>
      </w:r>
      <w:r w:rsidR="000C2E99" w:rsidRPr="00C74D75">
        <w:rPr>
          <w:rFonts w:ascii="Times New Roman" w:hAnsi="Times New Roman" w:cs="Times New Roman"/>
          <w:b/>
          <w:bCs/>
          <w:color w:val="000000" w:themeColor="text1"/>
          <w:u w:color="000000" w:themeColor="text1"/>
        </w:rPr>
        <w:t xml:space="preserve"> and the Presenter’s Role</w:t>
      </w:r>
    </w:p>
    <w:p w14:paraId="323CFFCF" w14:textId="160FA3A0" w:rsidR="00304701" w:rsidRPr="00C74D75" w:rsidRDefault="00304701" w:rsidP="00304701">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The selection of sessions by the analyst for a 3-LM clinical text is done within the protocol requiring first sessions (if possible), mid phase sessions, and recent or final sessions. The advantage in having the analyst select sessions is rooted in the assumption that the analyst’s bias is inevitable and </w:t>
      </w:r>
      <w:r w:rsidR="008A3054" w:rsidRPr="00C74D75">
        <w:rPr>
          <w:rFonts w:ascii="Times New Roman" w:hAnsi="Times New Roman" w:cs="Times New Roman"/>
          <w:color w:val="000000" w:themeColor="text1"/>
          <w:u w:color="000000" w:themeColor="text1"/>
        </w:rPr>
        <w:t xml:space="preserve">is </w:t>
      </w:r>
      <w:r w:rsidRPr="00C74D75">
        <w:rPr>
          <w:rFonts w:ascii="Times New Roman" w:hAnsi="Times New Roman" w:cs="Times New Roman"/>
          <w:color w:val="000000" w:themeColor="text1"/>
          <w:u w:color="000000" w:themeColor="text1"/>
        </w:rPr>
        <w:t xml:space="preserve">to be explored by the group. The presence and voice of the analyst, reading her verbal exchanges with the patient and describing non-verbal phenomena and key counter-transference feelings, thoughts and fantasies adds to the data for the group at a conscious and pre-conscious level. Blind spots are considered inevitable in the observations of each member of the group, in the moderator’s selection of dimensions to focus on, in the reporter’s reviews of the group discussions, revised by the group, in the final report (revised by analyst and </w:t>
      </w:r>
      <w:r w:rsidRPr="00C74D75">
        <w:rPr>
          <w:rFonts w:ascii="Times New Roman" w:hAnsi="Times New Roman" w:cs="Times New Roman"/>
          <w:color w:val="000000" w:themeColor="text1"/>
          <w:u w:color="000000" w:themeColor="text1"/>
        </w:rPr>
        <w:lastRenderedPageBreak/>
        <w:t>moderator), and in the subsequent clinical narrative. The 3-LM procedures thus engage participants in a process of “expert validation” (Leuzinger-Bohleber</w:t>
      </w:r>
      <w:r w:rsidR="009C7D04" w:rsidRPr="00C74D75">
        <w:rPr>
          <w:rFonts w:ascii="Times New Roman" w:hAnsi="Times New Roman" w:cs="Times New Roman"/>
          <w:color w:val="000000" w:themeColor="text1"/>
          <w:u w:color="000000" w:themeColor="text1"/>
        </w:rPr>
        <w:t>, 2014</w:t>
      </w:r>
      <w:r w:rsidRPr="00C74D75">
        <w:rPr>
          <w:rFonts w:ascii="Times New Roman" w:hAnsi="Times New Roman" w:cs="Times New Roman"/>
          <w:color w:val="000000" w:themeColor="text1"/>
          <w:u w:color="000000" w:themeColor="text1"/>
        </w:rPr>
        <w:t xml:space="preserve">), with the analyst/participants expecting to correct for each other’s blind spots all along the way. </w:t>
      </w:r>
    </w:p>
    <w:p w14:paraId="507006C1" w14:textId="75F4A112" w:rsidR="003A2945" w:rsidRPr="00C74D75" w:rsidRDefault="003A2945" w:rsidP="00304701">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iCs/>
          <w:color w:val="000000" w:themeColor="text1"/>
          <w:u w:color="000000" w:themeColor="text1"/>
        </w:rPr>
        <w:t xml:space="preserve">A great advantage of having verbatim session material taken from long periods of analysis – a prerequisite in the 3 LM – is that it makes it possible to differentiate between observations and the group’s inferences and interpretations. </w:t>
      </w:r>
      <w:r w:rsidRPr="00C74D75">
        <w:rPr>
          <w:rFonts w:ascii="Times New Roman" w:hAnsi="Times New Roman" w:cs="Times New Roman"/>
          <w:color w:val="000000" w:themeColor="text1"/>
          <w:u w:color="000000" w:themeColor="text1"/>
        </w:rPr>
        <w:t xml:space="preserve">Often, case reports only summarize the therapist’s account of the process. Here, we stay close to observations focused on the clinical text (Gullestad, 2014). To distinguish between observations of clinical data and interpretation of the data allows for disagreements about the conclusions drawn. </w:t>
      </w:r>
      <w:r w:rsidR="008A3054" w:rsidRPr="00C74D75">
        <w:rPr>
          <w:rFonts w:ascii="Times New Roman" w:hAnsi="Times New Roman" w:cs="Times New Roman"/>
          <w:color w:val="000000" w:themeColor="text1"/>
          <w:u w:color="000000" w:themeColor="text1"/>
        </w:rPr>
        <w:t xml:space="preserve"> </w:t>
      </w:r>
      <w:r w:rsidRPr="00C74D75">
        <w:rPr>
          <w:rFonts w:ascii="Times New Roman" w:hAnsi="Times New Roman" w:cs="Times New Roman"/>
          <w:color w:val="000000" w:themeColor="text1"/>
          <w:u w:color="000000" w:themeColor="text1"/>
        </w:rPr>
        <w:t xml:space="preserve">Disagreements are important in the process of discussion, </w:t>
      </w:r>
      <w:r w:rsidR="008A3054" w:rsidRPr="00C74D75">
        <w:rPr>
          <w:rFonts w:ascii="Times New Roman" w:hAnsi="Times New Roman" w:cs="Times New Roman"/>
          <w:color w:val="000000" w:themeColor="text1"/>
          <w:u w:color="000000" w:themeColor="text1"/>
        </w:rPr>
        <w:t>especially in the early phase of level one, whe</w:t>
      </w:r>
      <w:r w:rsidR="003E5B0F" w:rsidRPr="00C74D75">
        <w:rPr>
          <w:rFonts w:ascii="Times New Roman" w:hAnsi="Times New Roman" w:cs="Times New Roman"/>
          <w:color w:val="000000" w:themeColor="text1"/>
          <w:u w:color="000000" w:themeColor="text1"/>
        </w:rPr>
        <w:t>n</w:t>
      </w:r>
      <w:r w:rsidR="008A3054" w:rsidRPr="00C74D75">
        <w:rPr>
          <w:rFonts w:ascii="Times New Roman" w:hAnsi="Times New Roman" w:cs="Times New Roman"/>
          <w:color w:val="000000" w:themeColor="text1"/>
          <w:u w:color="000000" w:themeColor="text1"/>
        </w:rPr>
        <w:t xml:space="preserve"> individual</w:t>
      </w:r>
      <w:r w:rsidR="002A4620" w:rsidRPr="00C74D75">
        <w:rPr>
          <w:rFonts w:ascii="Times New Roman" w:hAnsi="Times New Roman" w:cs="Times New Roman"/>
          <w:color w:val="000000" w:themeColor="text1"/>
          <w:u w:color="000000" w:themeColor="text1"/>
        </w:rPr>
        <w:t xml:space="preserve"> </w:t>
      </w:r>
      <w:r w:rsidR="00196475" w:rsidRPr="00C74D75">
        <w:rPr>
          <w:rFonts w:ascii="Times New Roman" w:hAnsi="Times New Roman" w:cs="Times New Roman"/>
          <w:color w:val="000000" w:themeColor="text1"/>
          <w:u w:color="000000" w:themeColor="text1"/>
        </w:rPr>
        <w:t>pre</w:t>
      </w:r>
      <w:r w:rsidR="00922EE3" w:rsidRPr="00C74D75">
        <w:rPr>
          <w:rFonts w:ascii="Times New Roman" w:hAnsi="Times New Roman" w:cs="Times New Roman"/>
          <w:color w:val="000000" w:themeColor="text1"/>
          <w:u w:color="000000" w:themeColor="text1"/>
        </w:rPr>
        <w:t>-</w:t>
      </w:r>
      <w:r w:rsidR="00196475" w:rsidRPr="00C74D75">
        <w:rPr>
          <w:rFonts w:ascii="Times New Roman" w:hAnsi="Times New Roman" w:cs="Times New Roman"/>
          <w:color w:val="000000" w:themeColor="text1"/>
          <w:u w:color="000000" w:themeColor="text1"/>
        </w:rPr>
        <w:t xml:space="preserve">conscious </w:t>
      </w:r>
      <w:r w:rsidR="008A3054" w:rsidRPr="00C74D75">
        <w:rPr>
          <w:rFonts w:ascii="Times New Roman" w:hAnsi="Times New Roman" w:cs="Times New Roman"/>
          <w:color w:val="000000" w:themeColor="text1"/>
          <w:u w:color="000000" w:themeColor="text1"/>
        </w:rPr>
        <w:t xml:space="preserve">intuitions are encouraged, </w:t>
      </w:r>
      <w:r w:rsidRPr="00C74D75">
        <w:rPr>
          <w:rFonts w:ascii="Times New Roman" w:hAnsi="Times New Roman" w:cs="Times New Roman"/>
          <w:color w:val="000000" w:themeColor="text1"/>
          <w:u w:color="000000" w:themeColor="text1"/>
        </w:rPr>
        <w:t xml:space="preserve">in weighing the strength of evidence for the kind and severity of presenting difficulties, the degree of change in those difficulties, and the mechanisms of change. </w:t>
      </w:r>
      <w:proofErr w:type="gramStart"/>
      <w:r w:rsidR="003E5B0F" w:rsidRPr="00C74D75">
        <w:rPr>
          <w:rFonts w:ascii="Times New Roman" w:hAnsi="Times New Roman" w:cs="Times New Roman"/>
          <w:color w:val="000000" w:themeColor="text1"/>
          <w:u w:color="000000" w:themeColor="text1"/>
        </w:rPr>
        <w:t>In the course of</w:t>
      </w:r>
      <w:proofErr w:type="gramEnd"/>
      <w:r w:rsidR="003E5B0F" w:rsidRPr="00C74D75">
        <w:rPr>
          <w:rFonts w:ascii="Times New Roman" w:hAnsi="Times New Roman" w:cs="Times New Roman"/>
          <w:color w:val="000000" w:themeColor="text1"/>
          <w:u w:color="000000" w:themeColor="text1"/>
        </w:rPr>
        <w:t xml:space="preserve"> a</w:t>
      </w:r>
      <w:r w:rsidR="008A3054" w:rsidRPr="00C74D75">
        <w:rPr>
          <w:rFonts w:ascii="Times New Roman" w:hAnsi="Times New Roman" w:cs="Times New Roman"/>
          <w:color w:val="000000" w:themeColor="text1"/>
          <w:u w:color="000000" w:themeColor="text1"/>
        </w:rPr>
        <w:t xml:space="preserve"> lengthy discussion using the three different approaches to the material, there can</w:t>
      </w:r>
      <w:r w:rsidR="006A302C" w:rsidRPr="00C74D75">
        <w:rPr>
          <w:rFonts w:ascii="Times New Roman" w:hAnsi="Times New Roman" w:cs="Times New Roman"/>
          <w:color w:val="000000" w:themeColor="text1"/>
          <w:u w:color="000000" w:themeColor="text1"/>
        </w:rPr>
        <w:t xml:space="preserve"> ofte</w:t>
      </w:r>
      <w:r w:rsidR="00DC599A" w:rsidRPr="00C74D75">
        <w:rPr>
          <w:rFonts w:ascii="Times New Roman" w:hAnsi="Times New Roman" w:cs="Times New Roman"/>
          <w:color w:val="000000" w:themeColor="text1"/>
          <w:u w:color="000000" w:themeColor="text1"/>
        </w:rPr>
        <w:t>n</w:t>
      </w:r>
      <w:r w:rsidRPr="00C74D75">
        <w:rPr>
          <w:rFonts w:ascii="Times New Roman" w:hAnsi="Times New Roman" w:cs="Times New Roman"/>
          <w:color w:val="000000" w:themeColor="text1"/>
          <w:u w:color="000000" w:themeColor="text1"/>
        </w:rPr>
        <w:t xml:space="preserve"> emerge a consensus building process about change and no change in the </w:t>
      </w:r>
      <w:r w:rsidR="00D731C1" w:rsidRPr="00C74D75">
        <w:rPr>
          <w:rFonts w:ascii="Times New Roman" w:hAnsi="Times New Roman" w:cs="Times New Roman"/>
          <w:color w:val="000000" w:themeColor="text1"/>
          <w:u w:color="000000" w:themeColor="text1"/>
        </w:rPr>
        <w:t xml:space="preserve">analytic </w:t>
      </w:r>
      <w:r w:rsidRPr="00C74D75">
        <w:rPr>
          <w:rFonts w:ascii="Times New Roman" w:hAnsi="Times New Roman" w:cs="Times New Roman"/>
          <w:color w:val="000000" w:themeColor="text1"/>
          <w:u w:color="000000" w:themeColor="text1"/>
        </w:rPr>
        <w:t>proce</w:t>
      </w:r>
      <w:r w:rsidR="003E5B0F" w:rsidRPr="00C74D75">
        <w:rPr>
          <w:rFonts w:ascii="Times New Roman" w:hAnsi="Times New Roman" w:cs="Times New Roman"/>
          <w:color w:val="000000" w:themeColor="text1"/>
          <w:u w:color="000000" w:themeColor="text1"/>
        </w:rPr>
        <w:t>ss</w:t>
      </w:r>
      <w:r w:rsidR="00303A01" w:rsidRPr="00C74D75">
        <w:rPr>
          <w:rFonts w:ascii="Times New Roman" w:hAnsi="Times New Roman" w:cs="Times New Roman"/>
          <w:color w:val="000000" w:themeColor="text1"/>
          <w:u w:color="000000" w:themeColor="text1"/>
        </w:rPr>
        <w:t xml:space="preserve"> as the data is reviewed. </w:t>
      </w:r>
      <w:r w:rsidR="003E5B0F" w:rsidRPr="00C74D75">
        <w:rPr>
          <w:rFonts w:ascii="Times New Roman" w:hAnsi="Times New Roman" w:cs="Times New Roman"/>
          <w:color w:val="000000" w:themeColor="text1"/>
          <w:u w:color="000000" w:themeColor="text1"/>
        </w:rPr>
        <w:t xml:space="preserve"> </w:t>
      </w:r>
    </w:p>
    <w:p w14:paraId="3CE4D7F1" w14:textId="77777777" w:rsidR="00304701" w:rsidRPr="00C74D75" w:rsidRDefault="00304701" w:rsidP="00340BF6">
      <w:pPr>
        <w:tabs>
          <w:tab w:val="left" w:pos="1332"/>
        </w:tabs>
        <w:spacing w:line="480" w:lineRule="auto"/>
        <w:rPr>
          <w:rFonts w:ascii="Times New Roman" w:hAnsi="Times New Roman" w:cs="Times New Roman"/>
          <w:color w:val="000000" w:themeColor="text1"/>
          <w:u w:color="000000" w:themeColor="text1"/>
        </w:rPr>
      </w:pPr>
    </w:p>
    <w:p w14:paraId="43A27A31" w14:textId="6A650715" w:rsidR="009F6AD3" w:rsidRPr="00C74D75" w:rsidRDefault="00340BF6" w:rsidP="00340BF6">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A</w:t>
      </w:r>
      <w:r w:rsidR="009F6AD3" w:rsidRPr="00C74D75">
        <w:rPr>
          <w:rFonts w:ascii="Times New Roman" w:hAnsi="Times New Roman" w:cs="Times New Roman"/>
          <w:color w:val="000000" w:themeColor="text1"/>
          <w:u w:color="000000" w:themeColor="text1"/>
        </w:rPr>
        <w:t xml:space="preserve"> 3-LM Group</w:t>
      </w:r>
      <w:r w:rsidR="005E2748" w:rsidRPr="00C74D75">
        <w:rPr>
          <w:rFonts w:ascii="Times New Roman" w:hAnsi="Times New Roman" w:cs="Times New Roman"/>
          <w:color w:val="000000" w:themeColor="text1"/>
          <w:u w:color="000000" w:themeColor="text1"/>
        </w:rPr>
        <w:t xml:space="preserve"> </w:t>
      </w:r>
    </w:p>
    <w:p w14:paraId="382E8F26" w14:textId="3100F1DB" w:rsidR="005E6C67" w:rsidRPr="00C74D75" w:rsidRDefault="00666A89" w:rsidP="00340BF6">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ab/>
      </w:r>
      <w:r w:rsidR="009F6AD3" w:rsidRPr="00C74D75">
        <w:rPr>
          <w:rFonts w:ascii="Times New Roman" w:hAnsi="Times New Roman" w:cs="Times New Roman"/>
          <w:color w:val="000000" w:themeColor="text1"/>
          <w:u w:color="000000" w:themeColor="text1"/>
        </w:rPr>
        <w:t xml:space="preserve">A </w:t>
      </w:r>
      <w:r w:rsidR="00340BF6" w:rsidRPr="00C74D75">
        <w:rPr>
          <w:rFonts w:ascii="Times New Roman" w:hAnsi="Times New Roman" w:cs="Times New Roman"/>
          <w:color w:val="000000" w:themeColor="text1"/>
          <w:u w:color="000000" w:themeColor="text1"/>
        </w:rPr>
        <w:t xml:space="preserve">group of experienced analysts, </w:t>
      </w:r>
      <w:r w:rsidR="002E3DB9" w:rsidRPr="00C74D75">
        <w:rPr>
          <w:rFonts w:ascii="Times New Roman" w:hAnsi="Times New Roman" w:cs="Times New Roman"/>
          <w:color w:val="000000" w:themeColor="text1"/>
          <w:u w:color="000000" w:themeColor="text1"/>
        </w:rPr>
        <w:t>often</w:t>
      </w:r>
      <w:r w:rsidR="00340BF6" w:rsidRPr="00C74D75">
        <w:rPr>
          <w:rFonts w:ascii="Times New Roman" w:hAnsi="Times New Roman" w:cs="Times New Roman"/>
          <w:color w:val="000000" w:themeColor="text1"/>
          <w:u w:color="000000" w:themeColor="text1"/>
        </w:rPr>
        <w:t xml:space="preserve"> </w:t>
      </w:r>
      <w:r w:rsidR="00FA60A8" w:rsidRPr="00C74D75">
        <w:rPr>
          <w:rFonts w:ascii="Times New Roman" w:hAnsi="Times New Roman" w:cs="Times New Roman"/>
          <w:color w:val="000000" w:themeColor="text1"/>
          <w:u w:color="000000" w:themeColor="text1"/>
        </w:rPr>
        <w:t>from</w:t>
      </w:r>
      <w:r w:rsidR="00340BF6" w:rsidRPr="00C74D75">
        <w:rPr>
          <w:rFonts w:ascii="Times New Roman" w:hAnsi="Times New Roman" w:cs="Times New Roman"/>
          <w:color w:val="000000" w:themeColor="text1"/>
          <w:u w:color="000000" w:themeColor="text1"/>
        </w:rPr>
        <w:t xml:space="preserve"> different regions and </w:t>
      </w:r>
      <w:r w:rsidR="00DC599A" w:rsidRPr="00C74D75">
        <w:rPr>
          <w:rFonts w:ascii="Times New Roman" w:hAnsi="Times New Roman" w:cs="Times New Roman"/>
          <w:color w:val="000000" w:themeColor="text1"/>
          <w:u w:color="000000" w:themeColor="text1"/>
        </w:rPr>
        <w:t xml:space="preserve">conversant with </w:t>
      </w:r>
      <w:r w:rsidR="00340BF6" w:rsidRPr="00C74D75">
        <w:rPr>
          <w:rFonts w:ascii="Times New Roman" w:hAnsi="Times New Roman" w:cs="Times New Roman"/>
          <w:color w:val="000000" w:themeColor="text1"/>
          <w:u w:color="000000" w:themeColor="text1"/>
        </w:rPr>
        <w:t>diver</w:t>
      </w:r>
      <w:r w:rsidR="005E2748" w:rsidRPr="00C74D75">
        <w:rPr>
          <w:rFonts w:ascii="Times New Roman" w:hAnsi="Times New Roman" w:cs="Times New Roman"/>
          <w:color w:val="000000" w:themeColor="text1"/>
          <w:u w:color="000000" w:themeColor="text1"/>
        </w:rPr>
        <w:t>se</w:t>
      </w:r>
      <w:r w:rsidR="00340BF6" w:rsidRPr="00C74D75">
        <w:rPr>
          <w:rFonts w:ascii="Times New Roman" w:hAnsi="Times New Roman" w:cs="Times New Roman"/>
          <w:color w:val="000000" w:themeColor="text1"/>
          <w:u w:color="000000" w:themeColor="text1"/>
        </w:rPr>
        <w:t xml:space="preserve"> theories, </w:t>
      </w:r>
      <w:r w:rsidR="009F6AD3" w:rsidRPr="00C74D75">
        <w:rPr>
          <w:rFonts w:ascii="Times New Roman" w:hAnsi="Times New Roman" w:cs="Times New Roman"/>
          <w:color w:val="000000" w:themeColor="text1"/>
          <w:u w:color="000000" w:themeColor="text1"/>
        </w:rPr>
        <w:t xml:space="preserve">meets </w:t>
      </w:r>
      <w:r w:rsidR="00203DB6" w:rsidRPr="00C74D75">
        <w:rPr>
          <w:rFonts w:ascii="Times New Roman" w:hAnsi="Times New Roman" w:cs="Times New Roman"/>
          <w:color w:val="000000" w:themeColor="text1"/>
          <w:u w:color="000000" w:themeColor="text1"/>
        </w:rPr>
        <w:t xml:space="preserve">for 10-12 hours </w:t>
      </w:r>
      <w:r w:rsidR="009F6AD3" w:rsidRPr="00C74D75">
        <w:rPr>
          <w:rFonts w:ascii="Times New Roman" w:hAnsi="Times New Roman" w:cs="Times New Roman"/>
          <w:color w:val="000000" w:themeColor="text1"/>
          <w:u w:color="000000" w:themeColor="text1"/>
        </w:rPr>
        <w:t>over</w:t>
      </w:r>
      <w:r w:rsidR="00203DB6" w:rsidRPr="00C74D75">
        <w:rPr>
          <w:rFonts w:ascii="Times New Roman" w:hAnsi="Times New Roman" w:cs="Times New Roman"/>
          <w:color w:val="000000" w:themeColor="text1"/>
          <w:u w:color="000000" w:themeColor="text1"/>
        </w:rPr>
        <w:t xml:space="preserve"> two days</w:t>
      </w:r>
      <w:r w:rsidR="009F6AD3" w:rsidRPr="00C74D75">
        <w:rPr>
          <w:rFonts w:ascii="Times New Roman" w:hAnsi="Times New Roman" w:cs="Times New Roman"/>
          <w:color w:val="000000" w:themeColor="text1"/>
          <w:u w:color="000000" w:themeColor="text1"/>
        </w:rPr>
        <w:t xml:space="preserve">. </w:t>
      </w:r>
      <w:r w:rsidR="00340BF6" w:rsidRPr="00C74D75">
        <w:rPr>
          <w:rFonts w:ascii="Times New Roman" w:hAnsi="Times New Roman" w:cs="Times New Roman"/>
          <w:color w:val="000000" w:themeColor="text1"/>
          <w:u w:color="000000" w:themeColor="text1"/>
        </w:rPr>
        <w:t xml:space="preserve">An analyst is asked to </w:t>
      </w:r>
      <w:r w:rsidR="00D731C1" w:rsidRPr="00C74D75">
        <w:rPr>
          <w:rFonts w:ascii="Times New Roman" w:hAnsi="Times New Roman" w:cs="Times New Roman"/>
          <w:color w:val="000000" w:themeColor="text1"/>
          <w:u w:color="000000" w:themeColor="text1"/>
        </w:rPr>
        <w:t>se</w:t>
      </w:r>
      <w:r w:rsidR="00203DB6" w:rsidRPr="00C74D75">
        <w:rPr>
          <w:rFonts w:ascii="Times New Roman" w:hAnsi="Times New Roman" w:cs="Times New Roman"/>
          <w:color w:val="000000" w:themeColor="text1"/>
          <w:u w:color="000000" w:themeColor="text1"/>
        </w:rPr>
        <w:t>lect and to send</w:t>
      </w:r>
      <w:r w:rsidR="00340BF6" w:rsidRPr="00C74D75">
        <w:rPr>
          <w:rFonts w:ascii="Times New Roman" w:hAnsi="Times New Roman" w:cs="Times New Roman"/>
          <w:color w:val="000000" w:themeColor="text1"/>
          <w:u w:color="000000" w:themeColor="text1"/>
        </w:rPr>
        <w:t xml:space="preserve"> </w:t>
      </w:r>
      <w:r w:rsidR="00D731C1" w:rsidRPr="00C74D75">
        <w:rPr>
          <w:rFonts w:ascii="Times New Roman" w:hAnsi="Times New Roman" w:cs="Times New Roman"/>
          <w:color w:val="000000" w:themeColor="text1"/>
          <w:u w:color="000000" w:themeColor="text1"/>
        </w:rPr>
        <w:t>verbatim session material</w:t>
      </w:r>
      <w:r w:rsidR="00340BF6" w:rsidRPr="00C74D75">
        <w:rPr>
          <w:rFonts w:ascii="Times New Roman" w:hAnsi="Times New Roman" w:cs="Times New Roman"/>
          <w:color w:val="000000" w:themeColor="text1"/>
          <w:u w:color="000000" w:themeColor="text1"/>
        </w:rPr>
        <w:t>, typically 2</w:t>
      </w:r>
      <w:r w:rsidR="00D731C1" w:rsidRPr="00C74D75">
        <w:rPr>
          <w:rFonts w:ascii="Times New Roman" w:hAnsi="Times New Roman" w:cs="Times New Roman"/>
          <w:color w:val="000000" w:themeColor="text1"/>
          <w:u w:color="000000" w:themeColor="text1"/>
        </w:rPr>
        <w:t xml:space="preserve"> sessions</w:t>
      </w:r>
      <w:r w:rsidR="00340BF6" w:rsidRPr="00C74D75">
        <w:rPr>
          <w:rFonts w:ascii="Times New Roman" w:hAnsi="Times New Roman" w:cs="Times New Roman"/>
          <w:color w:val="000000" w:themeColor="text1"/>
          <w:u w:color="000000" w:themeColor="text1"/>
        </w:rPr>
        <w:t xml:space="preserve"> </w:t>
      </w:r>
      <w:r w:rsidR="00D731C1" w:rsidRPr="00C74D75">
        <w:rPr>
          <w:rFonts w:ascii="Times New Roman" w:hAnsi="Times New Roman" w:cs="Times New Roman"/>
          <w:color w:val="000000" w:themeColor="text1"/>
          <w:u w:color="000000" w:themeColor="text1"/>
        </w:rPr>
        <w:t>from the opening of</w:t>
      </w:r>
      <w:r w:rsidR="00340BF6" w:rsidRPr="00C74D75">
        <w:rPr>
          <w:rFonts w:ascii="Times New Roman" w:hAnsi="Times New Roman" w:cs="Times New Roman"/>
          <w:color w:val="000000" w:themeColor="text1"/>
          <w:u w:color="000000" w:themeColor="text1"/>
        </w:rPr>
        <w:t xml:space="preserve"> the analysis and </w:t>
      </w:r>
      <w:r w:rsidR="00D731C1" w:rsidRPr="00C74D75">
        <w:rPr>
          <w:rFonts w:ascii="Times New Roman" w:hAnsi="Times New Roman" w:cs="Times New Roman"/>
          <w:color w:val="000000" w:themeColor="text1"/>
          <w:u w:color="000000" w:themeColor="text1"/>
        </w:rPr>
        <w:t>sessions</w:t>
      </w:r>
      <w:r w:rsidR="00340BF6" w:rsidRPr="00C74D75">
        <w:rPr>
          <w:rFonts w:ascii="Times New Roman" w:hAnsi="Times New Roman" w:cs="Times New Roman"/>
          <w:color w:val="000000" w:themeColor="text1"/>
          <w:u w:color="000000" w:themeColor="text1"/>
        </w:rPr>
        <w:t xml:space="preserve"> </w:t>
      </w:r>
      <w:r w:rsidR="00D731C1" w:rsidRPr="00C74D75">
        <w:rPr>
          <w:rFonts w:ascii="Times New Roman" w:hAnsi="Times New Roman" w:cs="Times New Roman"/>
          <w:color w:val="000000" w:themeColor="text1"/>
          <w:u w:color="000000" w:themeColor="text1"/>
        </w:rPr>
        <w:t xml:space="preserve">from two </w:t>
      </w:r>
      <w:r w:rsidR="00340BF6" w:rsidRPr="00C74D75">
        <w:rPr>
          <w:rFonts w:ascii="Times New Roman" w:hAnsi="Times New Roman" w:cs="Times New Roman"/>
          <w:color w:val="000000" w:themeColor="text1"/>
          <w:u w:color="000000" w:themeColor="text1"/>
        </w:rPr>
        <w:t xml:space="preserve">later </w:t>
      </w:r>
      <w:r w:rsidR="00D731C1" w:rsidRPr="00C74D75">
        <w:rPr>
          <w:rFonts w:ascii="Times New Roman" w:hAnsi="Times New Roman" w:cs="Times New Roman"/>
          <w:color w:val="000000" w:themeColor="text1"/>
          <w:u w:color="000000" w:themeColor="text1"/>
        </w:rPr>
        <w:t xml:space="preserve">points </w:t>
      </w:r>
      <w:r w:rsidR="00340BF6" w:rsidRPr="00C74D75">
        <w:rPr>
          <w:rFonts w:ascii="Times New Roman" w:hAnsi="Times New Roman" w:cs="Times New Roman"/>
          <w:color w:val="000000" w:themeColor="text1"/>
          <w:u w:color="000000" w:themeColor="text1"/>
        </w:rPr>
        <w:t>in th</w:t>
      </w:r>
      <w:r w:rsidR="00D731C1" w:rsidRPr="00C74D75">
        <w:rPr>
          <w:rFonts w:ascii="Times New Roman" w:hAnsi="Times New Roman" w:cs="Times New Roman"/>
          <w:color w:val="000000" w:themeColor="text1"/>
          <w:u w:color="000000" w:themeColor="text1"/>
        </w:rPr>
        <w:t xml:space="preserve">e analysis. </w:t>
      </w:r>
      <w:r w:rsidR="008A3054" w:rsidRPr="00C74D75">
        <w:rPr>
          <w:rFonts w:ascii="Times New Roman" w:hAnsi="Times New Roman" w:cs="Times New Roman"/>
          <w:color w:val="000000" w:themeColor="text1"/>
          <w:u w:color="000000" w:themeColor="text1"/>
        </w:rPr>
        <w:t xml:space="preserve">Once the clinical material is </w:t>
      </w:r>
      <w:r w:rsidR="00203DB6" w:rsidRPr="00C74D75">
        <w:rPr>
          <w:rFonts w:ascii="Times New Roman" w:hAnsi="Times New Roman" w:cs="Times New Roman"/>
          <w:color w:val="000000" w:themeColor="text1"/>
          <w:u w:color="000000" w:themeColor="text1"/>
        </w:rPr>
        <w:t>read</w:t>
      </w:r>
      <w:r w:rsidR="008A3054" w:rsidRPr="00C74D75">
        <w:rPr>
          <w:rFonts w:ascii="Times New Roman" w:hAnsi="Times New Roman" w:cs="Times New Roman"/>
          <w:color w:val="000000" w:themeColor="text1"/>
          <w:u w:color="000000" w:themeColor="text1"/>
        </w:rPr>
        <w:t xml:space="preserve">, the analyst remains present in the group but is asked to step back, </w:t>
      </w:r>
      <w:r w:rsidR="00203DB6" w:rsidRPr="00C74D75">
        <w:rPr>
          <w:rFonts w:ascii="Times New Roman" w:hAnsi="Times New Roman" w:cs="Times New Roman"/>
          <w:color w:val="000000" w:themeColor="text1"/>
          <w:u w:color="000000" w:themeColor="text1"/>
        </w:rPr>
        <w:t xml:space="preserve">so that participants approach the material </w:t>
      </w:r>
      <w:r w:rsidR="008A3054" w:rsidRPr="00C74D75">
        <w:rPr>
          <w:rFonts w:ascii="Times New Roman" w:hAnsi="Times New Roman" w:cs="Times New Roman"/>
          <w:color w:val="000000" w:themeColor="text1"/>
          <w:u w:color="000000" w:themeColor="text1"/>
        </w:rPr>
        <w:t xml:space="preserve">independently </w:t>
      </w:r>
      <w:r w:rsidR="0065459E" w:rsidRPr="00C74D75">
        <w:rPr>
          <w:rFonts w:ascii="Times New Roman" w:hAnsi="Times New Roman" w:cs="Times New Roman"/>
          <w:color w:val="000000" w:themeColor="text1"/>
          <w:u w:color="000000" w:themeColor="text1"/>
        </w:rPr>
        <w:t>of</w:t>
      </w:r>
      <w:r w:rsidR="008A3054" w:rsidRPr="00C74D75">
        <w:rPr>
          <w:rFonts w:ascii="Times New Roman" w:hAnsi="Times New Roman" w:cs="Times New Roman"/>
          <w:color w:val="000000" w:themeColor="text1"/>
          <w:u w:color="000000" w:themeColor="text1"/>
        </w:rPr>
        <w:t xml:space="preserve"> the analyst’s point of view, and, as much as possible, </w:t>
      </w:r>
      <w:r w:rsidR="0065459E" w:rsidRPr="00C74D75">
        <w:rPr>
          <w:rFonts w:ascii="Times New Roman" w:hAnsi="Times New Roman" w:cs="Times New Roman"/>
          <w:color w:val="000000" w:themeColor="text1"/>
          <w:u w:color="000000" w:themeColor="text1"/>
        </w:rPr>
        <w:t xml:space="preserve">free from </w:t>
      </w:r>
      <w:r w:rsidR="008A3054" w:rsidRPr="00C74D75">
        <w:rPr>
          <w:rFonts w:ascii="Times New Roman" w:hAnsi="Times New Roman" w:cs="Times New Roman"/>
          <w:color w:val="000000" w:themeColor="text1"/>
          <w:u w:color="000000" w:themeColor="text1"/>
        </w:rPr>
        <w:t xml:space="preserve">theoretical </w:t>
      </w:r>
      <w:r w:rsidR="0065459E" w:rsidRPr="00C74D75">
        <w:rPr>
          <w:rFonts w:ascii="Times New Roman" w:hAnsi="Times New Roman" w:cs="Times New Roman"/>
          <w:color w:val="000000" w:themeColor="text1"/>
          <w:u w:color="000000" w:themeColor="text1"/>
        </w:rPr>
        <w:lastRenderedPageBreak/>
        <w:t xml:space="preserve">school affiliations. </w:t>
      </w:r>
      <w:proofErr w:type="spellStart"/>
      <w:r w:rsidR="00A862C6">
        <w:rPr>
          <w:rFonts w:ascii="Times New Roman" w:hAnsi="Times New Roman" w:cs="Times New Roman"/>
          <w:color w:val="000000" w:themeColor="text1"/>
          <w:u w:color="000000" w:themeColor="text1"/>
        </w:rPr>
        <w:t>es</w:t>
      </w:r>
      <w:r w:rsidR="00B164BE" w:rsidRPr="00C74D75">
        <w:rPr>
          <w:rFonts w:ascii="Times New Roman" w:hAnsi="Times New Roman" w:cs="Times New Roman"/>
          <w:color w:val="000000" w:themeColor="text1"/>
          <w:u w:color="000000" w:themeColor="text1"/>
        </w:rPr>
        <w:t>The</w:t>
      </w:r>
      <w:proofErr w:type="spellEnd"/>
      <w:r w:rsidR="00B164BE" w:rsidRPr="00C74D75">
        <w:rPr>
          <w:rFonts w:ascii="Times New Roman" w:hAnsi="Times New Roman" w:cs="Times New Roman"/>
          <w:color w:val="000000" w:themeColor="text1"/>
          <w:u w:color="000000" w:themeColor="text1"/>
        </w:rPr>
        <w:t xml:space="preserve"> verbatim session material explored in this paper </w:t>
      </w:r>
      <w:r w:rsidR="0065459E" w:rsidRPr="00C74D75">
        <w:rPr>
          <w:rFonts w:ascii="Times New Roman" w:hAnsi="Times New Roman" w:cs="Times New Roman"/>
          <w:color w:val="000000" w:themeColor="text1"/>
          <w:u w:color="000000" w:themeColor="text1"/>
        </w:rPr>
        <w:t>came from</w:t>
      </w:r>
      <w:r w:rsidR="00B164BE" w:rsidRPr="00C74D75">
        <w:rPr>
          <w:rFonts w:ascii="Times New Roman" w:hAnsi="Times New Roman" w:cs="Times New Roman"/>
          <w:color w:val="000000" w:themeColor="text1"/>
          <w:u w:color="000000" w:themeColor="text1"/>
        </w:rPr>
        <w:t xml:space="preserve"> detailed transcriptions</w:t>
      </w:r>
      <w:r w:rsidR="00DC599A" w:rsidRPr="00C74D75">
        <w:rPr>
          <w:rFonts w:ascii="Times New Roman" w:hAnsi="Times New Roman" w:cs="Times New Roman"/>
          <w:color w:val="000000" w:themeColor="text1"/>
          <w:u w:color="000000" w:themeColor="text1"/>
        </w:rPr>
        <w:t xml:space="preserve">, the </w:t>
      </w:r>
      <w:r w:rsidR="00B164BE" w:rsidRPr="00C74D75">
        <w:rPr>
          <w:rFonts w:ascii="Times New Roman" w:hAnsi="Times New Roman" w:cs="Times New Roman"/>
          <w:color w:val="000000" w:themeColor="text1"/>
          <w:u w:color="000000" w:themeColor="text1"/>
        </w:rPr>
        <w:t xml:space="preserve">“he said/she said” of </w:t>
      </w:r>
      <w:r w:rsidR="00DC599A" w:rsidRPr="00C74D75">
        <w:rPr>
          <w:rFonts w:ascii="Times New Roman" w:hAnsi="Times New Roman" w:cs="Times New Roman"/>
          <w:color w:val="000000" w:themeColor="text1"/>
          <w:u w:color="000000" w:themeColor="text1"/>
        </w:rPr>
        <w:t>the</w:t>
      </w:r>
      <w:r w:rsidR="00B164BE" w:rsidRPr="00C74D75">
        <w:rPr>
          <w:rFonts w:ascii="Times New Roman" w:hAnsi="Times New Roman" w:cs="Times New Roman"/>
          <w:color w:val="000000" w:themeColor="text1"/>
          <w:u w:color="000000" w:themeColor="text1"/>
        </w:rPr>
        <w:t xml:space="preserve"> analytic sessions,</w:t>
      </w:r>
      <w:r w:rsidR="0065459E" w:rsidRPr="00C74D75">
        <w:rPr>
          <w:rFonts w:ascii="Times New Roman" w:hAnsi="Times New Roman" w:cs="Times New Roman"/>
          <w:color w:val="000000" w:themeColor="text1"/>
          <w:u w:color="000000" w:themeColor="text1"/>
        </w:rPr>
        <w:t xml:space="preserve"> typed</w:t>
      </w:r>
      <w:r w:rsidR="00B164BE" w:rsidRPr="00C74D75">
        <w:rPr>
          <w:rFonts w:ascii="Times New Roman" w:hAnsi="Times New Roman" w:cs="Times New Roman"/>
          <w:color w:val="000000" w:themeColor="text1"/>
          <w:u w:color="000000" w:themeColor="text1"/>
        </w:rPr>
        <w:t xml:space="preserve"> by the presenter/analyst</w:t>
      </w:r>
      <w:r w:rsidR="004B25FB" w:rsidRPr="00C74D75">
        <w:rPr>
          <w:rFonts w:ascii="Times New Roman" w:hAnsi="Times New Roman" w:cs="Times New Roman"/>
          <w:color w:val="000000" w:themeColor="text1"/>
          <w:u w:color="000000" w:themeColor="text1"/>
        </w:rPr>
        <w:t xml:space="preserve"> on her I-Phone</w:t>
      </w:r>
      <w:r w:rsidR="0065459E" w:rsidRPr="00C74D75">
        <w:rPr>
          <w:rFonts w:ascii="Times New Roman" w:hAnsi="Times New Roman" w:cs="Times New Roman"/>
          <w:color w:val="000000" w:themeColor="text1"/>
          <w:u w:color="000000" w:themeColor="text1"/>
        </w:rPr>
        <w:t xml:space="preserve"> during the sessions</w:t>
      </w:r>
      <w:r w:rsidR="00B164BE" w:rsidRPr="00C74D75">
        <w:rPr>
          <w:rFonts w:ascii="Times New Roman" w:hAnsi="Times New Roman" w:cs="Times New Roman"/>
          <w:color w:val="000000" w:themeColor="text1"/>
          <w:u w:color="000000" w:themeColor="text1"/>
        </w:rPr>
        <w:t>. The presenter</w:t>
      </w:r>
      <w:r w:rsidR="0065459E" w:rsidRPr="00C74D75">
        <w:rPr>
          <w:rFonts w:ascii="Times New Roman" w:hAnsi="Times New Roman" w:cs="Times New Roman"/>
          <w:color w:val="000000" w:themeColor="text1"/>
          <w:u w:color="000000" w:themeColor="text1"/>
        </w:rPr>
        <w:t xml:space="preserve"> </w:t>
      </w:r>
      <w:r w:rsidR="00033986" w:rsidRPr="00C74D75">
        <w:rPr>
          <w:rFonts w:ascii="Times New Roman" w:hAnsi="Times New Roman" w:cs="Times New Roman"/>
          <w:color w:val="000000" w:themeColor="text1"/>
          <w:u w:color="000000" w:themeColor="text1"/>
        </w:rPr>
        <w:t>provided</w:t>
      </w:r>
      <w:r w:rsidR="0065459E" w:rsidRPr="00C74D75">
        <w:rPr>
          <w:rFonts w:ascii="Times New Roman" w:hAnsi="Times New Roman" w:cs="Times New Roman"/>
          <w:color w:val="000000" w:themeColor="text1"/>
          <w:u w:color="000000" w:themeColor="text1"/>
        </w:rPr>
        <w:t xml:space="preserve"> </w:t>
      </w:r>
      <w:r w:rsidR="00B164BE" w:rsidRPr="00C74D75">
        <w:rPr>
          <w:rFonts w:ascii="Times New Roman" w:hAnsi="Times New Roman" w:cs="Times New Roman"/>
          <w:color w:val="000000" w:themeColor="text1"/>
          <w:u w:color="000000" w:themeColor="text1"/>
        </w:rPr>
        <w:t>note</w:t>
      </w:r>
      <w:r w:rsidR="0065459E" w:rsidRPr="00C74D75">
        <w:rPr>
          <w:rFonts w:ascii="Times New Roman" w:hAnsi="Times New Roman" w:cs="Times New Roman"/>
          <w:color w:val="000000" w:themeColor="text1"/>
          <w:u w:color="000000" w:themeColor="text1"/>
        </w:rPr>
        <w:t>s</w:t>
      </w:r>
      <w:r w:rsidR="00B164BE" w:rsidRPr="00C74D75">
        <w:rPr>
          <w:rFonts w:ascii="Times New Roman" w:hAnsi="Times New Roman" w:cs="Times New Roman"/>
          <w:color w:val="000000" w:themeColor="text1"/>
          <w:u w:color="000000" w:themeColor="text1"/>
        </w:rPr>
        <w:t xml:space="preserve"> </w:t>
      </w:r>
      <w:r w:rsidR="0065459E" w:rsidRPr="00C74D75">
        <w:rPr>
          <w:rFonts w:ascii="Times New Roman" w:hAnsi="Times New Roman" w:cs="Times New Roman"/>
          <w:color w:val="000000" w:themeColor="text1"/>
          <w:u w:color="000000" w:themeColor="text1"/>
        </w:rPr>
        <w:t xml:space="preserve">on </w:t>
      </w:r>
      <w:r w:rsidR="00033986" w:rsidRPr="00C74D75">
        <w:rPr>
          <w:rFonts w:ascii="Times New Roman" w:hAnsi="Times New Roman" w:cs="Times New Roman"/>
          <w:color w:val="000000" w:themeColor="text1"/>
          <w:u w:color="000000" w:themeColor="text1"/>
        </w:rPr>
        <w:t xml:space="preserve">some of </w:t>
      </w:r>
      <w:r w:rsidR="00B164BE" w:rsidRPr="00C74D75">
        <w:rPr>
          <w:rFonts w:ascii="Times New Roman" w:hAnsi="Times New Roman" w:cs="Times New Roman"/>
          <w:color w:val="000000" w:themeColor="text1"/>
          <w:u w:color="000000" w:themeColor="text1"/>
        </w:rPr>
        <w:t>the patient’s affects</w:t>
      </w:r>
      <w:r w:rsidR="0065459E" w:rsidRPr="00C74D75">
        <w:rPr>
          <w:rFonts w:ascii="Times New Roman" w:hAnsi="Times New Roman" w:cs="Times New Roman"/>
          <w:color w:val="000000" w:themeColor="text1"/>
          <w:u w:color="000000" w:themeColor="text1"/>
        </w:rPr>
        <w:t>,</w:t>
      </w:r>
      <w:r w:rsidR="00B164BE" w:rsidRPr="00C74D75">
        <w:rPr>
          <w:rFonts w:ascii="Times New Roman" w:hAnsi="Times New Roman" w:cs="Times New Roman"/>
          <w:color w:val="000000" w:themeColor="text1"/>
          <w:u w:color="000000" w:themeColor="text1"/>
        </w:rPr>
        <w:t xml:space="preserve"> gestures</w:t>
      </w:r>
      <w:r w:rsidR="0065459E" w:rsidRPr="00C74D75">
        <w:rPr>
          <w:rFonts w:ascii="Times New Roman" w:hAnsi="Times New Roman" w:cs="Times New Roman"/>
          <w:color w:val="000000" w:themeColor="text1"/>
          <w:u w:color="000000" w:themeColor="text1"/>
        </w:rPr>
        <w:t>, tones,</w:t>
      </w:r>
      <w:r w:rsidR="00B164BE" w:rsidRPr="00C74D75">
        <w:rPr>
          <w:rFonts w:ascii="Times New Roman" w:hAnsi="Times New Roman" w:cs="Times New Roman"/>
          <w:color w:val="000000" w:themeColor="text1"/>
          <w:u w:color="000000" w:themeColor="text1"/>
        </w:rPr>
        <w:t xml:space="preserve"> </w:t>
      </w:r>
      <w:r w:rsidR="0065459E" w:rsidRPr="00C74D75">
        <w:rPr>
          <w:rFonts w:ascii="Times New Roman" w:hAnsi="Times New Roman" w:cs="Times New Roman"/>
          <w:color w:val="000000" w:themeColor="text1"/>
          <w:u w:color="000000" w:themeColor="text1"/>
        </w:rPr>
        <w:t xml:space="preserve">or </w:t>
      </w:r>
      <w:r w:rsidR="00B164BE" w:rsidRPr="00C74D75">
        <w:rPr>
          <w:rFonts w:ascii="Times New Roman" w:hAnsi="Times New Roman" w:cs="Times New Roman"/>
          <w:color w:val="000000" w:themeColor="text1"/>
          <w:u w:color="000000" w:themeColor="text1"/>
        </w:rPr>
        <w:t xml:space="preserve">use of the </w:t>
      </w:r>
      <w:r w:rsidR="0065459E" w:rsidRPr="00C74D75">
        <w:rPr>
          <w:rFonts w:ascii="Times New Roman" w:hAnsi="Times New Roman" w:cs="Times New Roman"/>
          <w:color w:val="000000" w:themeColor="text1"/>
          <w:u w:color="000000" w:themeColor="text1"/>
        </w:rPr>
        <w:t>frame,</w:t>
      </w:r>
      <w:r w:rsidR="00B164BE" w:rsidRPr="00C74D75">
        <w:rPr>
          <w:rFonts w:ascii="Times New Roman" w:hAnsi="Times New Roman" w:cs="Times New Roman"/>
          <w:color w:val="000000" w:themeColor="text1"/>
          <w:u w:color="000000" w:themeColor="text1"/>
        </w:rPr>
        <w:t xml:space="preserve"> as well as counter-transference thoughts and feelings</w:t>
      </w:r>
      <w:r w:rsidR="0065459E" w:rsidRPr="00C74D75">
        <w:rPr>
          <w:rFonts w:ascii="Times New Roman" w:hAnsi="Times New Roman" w:cs="Times New Roman"/>
          <w:color w:val="000000" w:themeColor="text1"/>
          <w:u w:color="000000" w:themeColor="text1"/>
        </w:rPr>
        <w:t>,</w:t>
      </w:r>
      <w:r w:rsidR="00B164BE" w:rsidRPr="00C74D75">
        <w:rPr>
          <w:rFonts w:ascii="Times New Roman" w:hAnsi="Times New Roman" w:cs="Times New Roman"/>
          <w:color w:val="000000" w:themeColor="text1"/>
          <w:u w:color="000000" w:themeColor="text1"/>
        </w:rPr>
        <w:t xml:space="preserve"> in brackets in the text.</w:t>
      </w:r>
    </w:p>
    <w:p w14:paraId="3BDD831B" w14:textId="77777777" w:rsidR="008A3054" w:rsidRPr="00C74D75" w:rsidRDefault="008A3054" w:rsidP="00340BF6">
      <w:pPr>
        <w:tabs>
          <w:tab w:val="left" w:pos="1332"/>
        </w:tabs>
        <w:spacing w:line="480" w:lineRule="auto"/>
        <w:rPr>
          <w:rFonts w:ascii="Times New Roman" w:hAnsi="Times New Roman" w:cs="Times New Roman"/>
          <w:color w:val="000000" w:themeColor="text1"/>
          <w:u w:color="000000" w:themeColor="text1"/>
        </w:rPr>
      </w:pPr>
    </w:p>
    <w:p w14:paraId="565BF84B" w14:textId="47C653B5" w:rsidR="008E2318" w:rsidRPr="00C74D75" w:rsidRDefault="008E2318" w:rsidP="006944F6">
      <w:pPr>
        <w:tabs>
          <w:tab w:val="left" w:pos="1332"/>
        </w:tabs>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In the first level discussion participants study the material from a phenomenological perspective, focusing on the presenting problems and attending to the resonances which the session material </w:t>
      </w:r>
      <w:r w:rsidR="005E2748" w:rsidRPr="00C74D75">
        <w:rPr>
          <w:rFonts w:ascii="Times New Roman" w:hAnsi="Times New Roman" w:cs="Times New Roman"/>
          <w:color w:val="000000" w:themeColor="text1"/>
          <w:u w:color="000000" w:themeColor="text1"/>
        </w:rPr>
        <w:t>evokes</w:t>
      </w:r>
      <w:r w:rsidRPr="00C74D75">
        <w:rPr>
          <w:rFonts w:ascii="Times New Roman" w:hAnsi="Times New Roman" w:cs="Times New Roman"/>
          <w:color w:val="000000" w:themeColor="text1"/>
          <w:u w:color="000000" w:themeColor="text1"/>
        </w:rPr>
        <w:t xml:space="preserve"> in the participants. Analysts exchange their views on the most significant difficulties, selecting these as “anchor points” from the early sessions. The anchor points are written up by the reporter, revised by participants and used as reference points in the discussion of later sessions on change and no change in the patient and analytic process. With this systematic second look </w:t>
      </w:r>
      <w:r w:rsidR="002C4CFF" w:rsidRPr="00C74D75">
        <w:rPr>
          <w:rFonts w:ascii="Times New Roman" w:hAnsi="Times New Roman" w:cs="Times New Roman"/>
          <w:color w:val="000000" w:themeColor="text1"/>
          <w:u w:color="000000" w:themeColor="text1"/>
        </w:rPr>
        <w:t>(Baranger, Baranger and Mom, 1983)</w:t>
      </w:r>
      <w:r w:rsidRPr="00C74D75">
        <w:rPr>
          <w:rFonts w:ascii="Times New Roman" w:hAnsi="Times New Roman" w:cs="Times New Roman"/>
          <w:color w:val="000000" w:themeColor="text1"/>
          <w:u w:color="000000" w:themeColor="text1"/>
        </w:rPr>
        <w:t xml:space="preserve">, the participants gain an awareness of the analyst at work, while developing their own perspectives. “Listening as a group to the analytic session material read by the analyst and sorting out the main presenting problems and changes in the patient can help participants increase their sensitivity to unfamiliar clinical situations and make them more aware of blind spots and subtleties in the clinical material” (Fitzpatrick-Hanly, Altmann </w:t>
      </w:r>
      <w:r w:rsidR="00532247" w:rsidRPr="00C74D75">
        <w:rPr>
          <w:rFonts w:ascii="Times New Roman" w:hAnsi="Times New Roman" w:cs="Times New Roman"/>
          <w:color w:val="000000" w:themeColor="text1"/>
          <w:u w:color="000000" w:themeColor="text1"/>
        </w:rPr>
        <w:t xml:space="preserve">de Litvan </w:t>
      </w:r>
      <w:r w:rsidRPr="00C74D75">
        <w:rPr>
          <w:rFonts w:ascii="Times New Roman" w:hAnsi="Times New Roman" w:cs="Times New Roman"/>
          <w:color w:val="000000" w:themeColor="text1"/>
          <w:u w:color="000000" w:themeColor="text1"/>
        </w:rPr>
        <w:t xml:space="preserve">&amp; Bernardi (Eds.), Guidelines. (Routledge, in press). </w:t>
      </w:r>
      <w:r w:rsidRPr="00C74D75">
        <w:rPr>
          <w:rFonts w:ascii="Times New Roman" w:hAnsi="Times New Roman" w:cs="Times New Roman"/>
          <w:color w:val="000000" w:themeColor="text1"/>
          <w:u w:color="000000" w:themeColor="text1"/>
        </w:rPr>
        <w:tab/>
      </w:r>
    </w:p>
    <w:p w14:paraId="6B5610E3" w14:textId="7574DC46" w:rsidR="003A2945" w:rsidRPr="00C74D75" w:rsidRDefault="008E2318" w:rsidP="00EF6D55">
      <w:pPr>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ab/>
        <w:t xml:space="preserve">The anchor points selected </w:t>
      </w:r>
      <w:r w:rsidR="003A2945" w:rsidRPr="00C74D75">
        <w:rPr>
          <w:rFonts w:ascii="Times New Roman" w:hAnsi="Times New Roman" w:cs="Times New Roman"/>
          <w:color w:val="000000" w:themeColor="text1"/>
          <w:u w:color="000000" w:themeColor="text1"/>
        </w:rPr>
        <w:t>are vivid expressions from the patient’s associations</w:t>
      </w:r>
      <w:r w:rsidR="00737416" w:rsidRPr="00C74D75">
        <w:rPr>
          <w:rFonts w:ascii="Times New Roman" w:hAnsi="Times New Roman" w:cs="Times New Roman"/>
          <w:color w:val="000000" w:themeColor="text1"/>
          <w:u w:color="000000" w:themeColor="text1"/>
        </w:rPr>
        <w:t>:</w:t>
      </w:r>
      <w:r w:rsidRPr="00C74D75">
        <w:rPr>
          <w:rFonts w:ascii="Times New Roman" w:hAnsi="Times New Roman" w:cs="Times New Roman"/>
          <w:color w:val="000000" w:themeColor="text1"/>
          <w:u w:color="000000" w:themeColor="text1"/>
        </w:rPr>
        <w:t xml:space="preserve"> </w:t>
      </w:r>
      <w:r w:rsidR="00B72698" w:rsidRPr="00C74D75">
        <w:rPr>
          <w:rFonts w:ascii="Times New Roman" w:hAnsi="Times New Roman" w:cs="Times New Roman"/>
          <w:color w:val="000000" w:themeColor="text1"/>
          <w:u w:color="000000" w:themeColor="text1"/>
        </w:rPr>
        <w:t xml:space="preserve">metaphors, gestures, </w:t>
      </w:r>
      <w:r w:rsidR="003B6702" w:rsidRPr="00C74D75">
        <w:rPr>
          <w:rFonts w:ascii="Times New Roman" w:hAnsi="Times New Roman" w:cs="Times New Roman"/>
          <w:color w:val="000000" w:themeColor="text1"/>
          <w:u w:color="000000" w:themeColor="text1"/>
        </w:rPr>
        <w:t>memories</w:t>
      </w:r>
      <w:r w:rsidRPr="00C74D75">
        <w:rPr>
          <w:rFonts w:ascii="Times New Roman" w:hAnsi="Times New Roman" w:cs="Times New Roman"/>
          <w:color w:val="000000" w:themeColor="text1"/>
          <w:u w:color="000000" w:themeColor="text1"/>
        </w:rPr>
        <w:t>, opening enactments</w:t>
      </w:r>
      <w:r w:rsidR="00737416" w:rsidRPr="00C74D75">
        <w:rPr>
          <w:rFonts w:ascii="Times New Roman" w:hAnsi="Times New Roman" w:cs="Times New Roman"/>
          <w:color w:val="000000" w:themeColor="text1"/>
          <w:u w:color="000000" w:themeColor="text1"/>
        </w:rPr>
        <w:t>, responses to the analyst</w:t>
      </w:r>
      <w:r w:rsidRPr="00C74D75">
        <w:rPr>
          <w:rFonts w:ascii="Times New Roman" w:hAnsi="Times New Roman" w:cs="Times New Roman"/>
          <w:color w:val="000000" w:themeColor="text1"/>
          <w:u w:color="000000" w:themeColor="text1"/>
        </w:rPr>
        <w:t xml:space="preserve"> </w:t>
      </w:r>
      <w:r w:rsidR="003A2945" w:rsidRPr="00C74D75">
        <w:rPr>
          <w:rFonts w:ascii="Times New Roman" w:hAnsi="Times New Roman" w:cs="Times New Roman"/>
          <w:color w:val="000000" w:themeColor="text1"/>
          <w:u w:color="000000" w:themeColor="text1"/>
        </w:rPr>
        <w:t xml:space="preserve">in the first sessions of the analysis. These expressions </w:t>
      </w:r>
      <w:r w:rsidR="003B6702" w:rsidRPr="00C74D75">
        <w:rPr>
          <w:rFonts w:ascii="Times New Roman" w:hAnsi="Times New Roman" w:cs="Times New Roman"/>
          <w:color w:val="000000" w:themeColor="text1"/>
          <w:u w:color="000000" w:themeColor="text1"/>
        </w:rPr>
        <w:t>work as anchor points</w:t>
      </w:r>
      <w:r w:rsidRPr="00C74D75">
        <w:rPr>
          <w:rFonts w:ascii="Times New Roman" w:hAnsi="Times New Roman" w:cs="Times New Roman"/>
          <w:color w:val="000000" w:themeColor="text1"/>
          <w:u w:color="000000" w:themeColor="text1"/>
        </w:rPr>
        <w:t xml:space="preserve"> </w:t>
      </w:r>
      <w:r w:rsidR="003A2945" w:rsidRPr="00C74D75">
        <w:rPr>
          <w:rFonts w:ascii="Times New Roman" w:hAnsi="Times New Roman" w:cs="Times New Roman"/>
          <w:color w:val="000000" w:themeColor="text1"/>
          <w:u w:color="000000" w:themeColor="text1"/>
        </w:rPr>
        <w:t>for observations of ch</w:t>
      </w:r>
      <w:r w:rsidR="00ED7EB6" w:rsidRPr="00C74D75">
        <w:rPr>
          <w:rFonts w:ascii="Times New Roman" w:hAnsi="Times New Roman" w:cs="Times New Roman"/>
          <w:color w:val="000000" w:themeColor="text1"/>
          <w:u w:color="000000" w:themeColor="text1"/>
        </w:rPr>
        <w:t>ange in the patient’s psychic functions and capacities, because</w:t>
      </w:r>
      <w:r w:rsidR="00737416" w:rsidRPr="00C74D75">
        <w:rPr>
          <w:rFonts w:ascii="Times New Roman" w:hAnsi="Times New Roman" w:cs="Times New Roman"/>
          <w:color w:val="000000" w:themeColor="text1"/>
          <w:u w:color="000000" w:themeColor="text1"/>
        </w:rPr>
        <w:t xml:space="preserve"> having</w:t>
      </w:r>
      <w:r w:rsidR="00C778CE" w:rsidRPr="00C74D75">
        <w:rPr>
          <w:rFonts w:ascii="Times New Roman" w:hAnsi="Times New Roman" w:cs="Times New Roman"/>
          <w:color w:val="000000" w:themeColor="text1"/>
          <w:u w:color="000000" w:themeColor="text1"/>
        </w:rPr>
        <w:t xml:space="preserve"> </w:t>
      </w:r>
      <w:r w:rsidR="00ED7EB6" w:rsidRPr="00C74D75">
        <w:rPr>
          <w:rFonts w:ascii="Times New Roman" w:hAnsi="Times New Roman" w:cs="Times New Roman"/>
          <w:color w:val="000000" w:themeColor="text1"/>
          <w:u w:color="000000" w:themeColor="text1"/>
        </w:rPr>
        <w:t>m</w:t>
      </w:r>
      <w:r w:rsidR="003A2945" w:rsidRPr="00C74D75">
        <w:rPr>
          <w:rFonts w:ascii="Times New Roman" w:hAnsi="Times New Roman" w:cs="Times New Roman"/>
          <w:color w:val="000000" w:themeColor="text1"/>
          <w:u w:color="000000" w:themeColor="text1"/>
        </w:rPr>
        <w:t>etaphor</w:t>
      </w:r>
      <w:r w:rsidR="00C778CE" w:rsidRPr="00C74D75">
        <w:rPr>
          <w:rFonts w:ascii="Times New Roman" w:hAnsi="Times New Roman" w:cs="Times New Roman"/>
          <w:color w:val="000000" w:themeColor="text1"/>
          <w:u w:color="000000" w:themeColor="text1"/>
        </w:rPr>
        <w:t>ic</w:t>
      </w:r>
      <w:r w:rsidR="004459EC" w:rsidRPr="00C74D75">
        <w:rPr>
          <w:rFonts w:ascii="Times New Roman" w:hAnsi="Times New Roman" w:cs="Times New Roman"/>
          <w:color w:val="000000" w:themeColor="text1"/>
          <w:u w:color="000000" w:themeColor="text1"/>
        </w:rPr>
        <w:t xml:space="preserve"> or</w:t>
      </w:r>
      <w:r w:rsidR="00C778CE" w:rsidRPr="00C74D75">
        <w:rPr>
          <w:rFonts w:ascii="Times New Roman" w:hAnsi="Times New Roman" w:cs="Times New Roman"/>
          <w:color w:val="000000" w:themeColor="text1"/>
          <w:u w:color="000000" w:themeColor="text1"/>
        </w:rPr>
        <w:t xml:space="preserve"> </w:t>
      </w:r>
      <w:r w:rsidR="004459EC" w:rsidRPr="00C74D75">
        <w:rPr>
          <w:rFonts w:ascii="Times New Roman" w:hAnsi="Times New Roman" w:cs="Times New Roman"/>
          <w:color w:val="000000" w:themeColor="text1"/>
          <w:u w:color="000000" w:themeColor="text1"/>
        </w:rPr>
        <w:t>allegori</w:t>
      </w:r>
      <w:r w:rsidR="00C778CE" w:rsidRPr="00C74D75">
        <w:rPr>
          <w:rFonts w:ascii="Times New Roman" w:hAnsi="Times New Roman" w:cs="Times New Roman"/>
          <w:color w:val="000000" w:themeColor="text1"/>
          <w:u w:color="000000" w:themeColor="text1"/>
        </w:rPr>
        <w:t>cal qualities</w:t>
      </w:r>
      <w:r w:rsidR="004459EC" w:rsidRPr="00C74D75">
        <w:rPr>
          <w:rFonts w:ascii="Times New Roman" w:hAnsi="Times New Roman" w:cs="Times New Roman"/>
          <w:color w:val="000000" w:themeColor="text1"/>
          <w:u w:color="000000" w:themeColor="text1"/>
        </w:rPr>
        <w:t>, each</w:t>
      </w:r>
      <w:r w:rsidR="003A2945" w:rsidRPr="00C74D75">
        <w:rPr>
          <w:rFonts w:ascii="Times New Roman" w:hAnsi="Times New Roman" w:cs="Times New Roman"/>
          <w:color w:val="000000" w:themeColor="text1"/>
          <w:u w:color="000000" w:themeColor="text1"/>
        </w:rPr>
        <w:t xml:space="preserve"> </w:t>
      </w:r>
      <w:r w:rsidR="00C778CE" w:rsidRPr="00C74D75">
        <w:rPr>
          <w:rFonts w:ascii="Times New Roman" w:hAnsi="Times New Roman" w:cs="Times New Roman"/>
          <w:color w:val="000000" w:themeColor="text1"/>
          <w:u w:color="000000" w:themeColor="text1"/>
        </w:rPr>
        <w:t xml:space="preserve">key expression </w:t>
      </w:r>
      <w:r w:rsidR="003A4F10" w:rsidRPr="00C74D75">
        <w:rPr>
          <w:rFonts w:ascii="Times New Roman" w:hAnsi="Times New Roman" w:cs="Times New Roman"/>
          <w:color w:val="000000" w:themeColor="text1"/>
          <w:u w:color="000000" w:themeColor="text1"/>
        </w:rPr>
        <w:t>is</w:t>
      </w:r>
      <w:r w:rsidR="00ED7EB6" w:rsidRPr="00C74D75">
        <w:rPr>
          <w:rFonts w:ascii="Times New Roman" w:hAnsi="Times New Roman" w:cs="Times New Roman"/>
          <w:color w:val="000000" w:themeColor="text1"/>
          <w:u w:color="000000" w:themeColor="text1"/>
        </w:rPr>
        <w:t xml:space="preserve"> a</w:t>
      </w:r>
      <w:r w:rsidR="003A2945" w:rsidRPr="00C74D75">
        <w:rPr>
          <w:rFonts w:ascii="Times New Roman" w:hAnsi="Times New Roman" w:cs="Times New Roman"/>
          <w:color w:val="000000" w:themeColor="text1"/>
          <w:u w:color="000000" w:themeColor="text1"/>
        </w:rPr>
        <w:t xml:space="preserve"> </w:t>
      </w:r>
      <w:r w:rsidR="00ED7EB6" w:rsidRPr="00C74D75">
        <w:rPr>
          <w:rFonts w:ascii="Times New Roman" w:hAnsi="Times New Roman" w:cs="Times New Roman"/>
          <w:color w:val="000000" w:themeColor="text1"/>
          <w:u w:color="000000" w:themeColor="text1"/>
        </w:rPr>
        <w:t>“</w:t>
      </w:r>
      <w:r w:rsidR="003A2945" w:rsidRPr="00C74D75">
        <w:rPr>
          <w:rFonts w:ascii="Times New Roman" w:hAnsi="Times New Roman" w:cs="Times New Roman"/>
          <w:color w:val="000000" w:themeColor="text1"/>
          <w:u w:color="000000" w:themeColor="text1"/>
        </w:rPr>
        <w:t xml:space="preserve">complex interactive unit, composed of polarities of meaning in which </w:t>
      </w:r>
      <w:r w:rsidR="003A2945" w:rsidRPr="00C74D75">
        <w:rPr>
          <w:rFonts w:ascii="Times New Roman" w:hAnsi="Times New Roman" w:cs="Times New Roman"/>
          <w:color w:val="000000" w:themeColor="text1"/>
          <w:u w:color="000000" w:themeColor="text1"/>
        </w:rPr>
        <w:lastRenderedPageBreak/>
        <w:t xml:space="preserve">cognitive and emotional processes are put into play” (de Leon, in press). The authors of this paper selected three expressions from the first verbatim sessions of the analysis, which were repeated with variations and shifts in later sessions, and which illuminated core features of the patient’s difficulties in psychic functioning and changes in them.  </w:t>
      </w:r>
    </w:p>
    <w:p w14:paraId="1D3DEA66" w14:textId="77777777" w:rsidR="003A2945" w:rsidRPr="00C74D75" w:rsidRDefault="003A2945" w:rsidP="00340BF6">
      <w:pPr>
        <w:tabs>
          <w:tab w:val="left" w:pos="1332"/>
        </w:tabs>
        <w:spacing w:line="480" w:lineRule="auto"/>
        <w:rPr>
          <w:rFonts w:ascii="Times New Roman" w:hAnsi="Times New Roman" w:cs="Times New Roman"/>
          <w:color w:val="000000" w:themeColor="text1"/>
          <w:u w:color="000000" w:themeColor="text1"/>
        </w:rPr>
      </w:pPr>
    </w:p>
    <w:p w14:paraId="78CFD2F4" w14:textId="1F3366B6" w:rsidR="00340BF6" w:rsidRPr="00C74D75" w:rsidRDefault="00DA0C93" w:rsidP="00340BF6">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ab/>
      </w:r>
      <w:r w:rsidR="00340BF6" w:rsidRPr="00C74D75">
        <w:rPr>
          <w:rFonts w:ascii="Times New Roman" w:hAnsi="Times New Roman" w:cs="Times New Roman"/>
          <w:color w:val="000000" w:themeColor="text1"/>
          <w:u w:color="000000" w:themeColor="text1"/>
        </w:rPr>
        <w:t xml:space="preserve">In </w:t>
      </w:r>
      <w:r w:rsidR="000071A6" w:rsidRPr="00C74D75">
        <w:rPr>
          <w:rFonts w:ascii="Times New Roman" w:hAnsi="Times New Roman" w:cs="Times New Roman"/>
          <w:color w:val="000000" w:themeColor="text1"/>
          <w:u w:color="000000" w:themeColor="text1"/>
        </w:rPr>
        <w:t xml:space="preserve">the </w:t>
      </w:r>
      <w:r w:rsidR="00340BF6" w:rsidRPr="00C74D75">
        <w:rPr>
          <w:rFonts w:ascii="Times New Roman" w:hAnsi="Times New Roman" w:cs="Times New Roman"/>
          <w:color w:val="000000" w:themeColor="text1"/>
          <w:u w:color="000000" w:themeColor="text1"/>
        </w:rPr>
        <w:t>level two</w:t>
      </w:r>
      <w:r w:rsidR="000071A6" w:rsidRPr="00C74D75">
        <w:rPr>
          <w:rFonts w:ascii="Times New Roman" w:hAnsi="Times New Roman" w:cs="Times New Roman"/>
          <w:color w:val="000000" w:themeColor="text1"/>
          <w:u w:color="000000" w:themeColor="text1"/>
        </w:rPr>
        <w:t xml:space="preserve"> discussion</w:t>
      </w:r>
      <w:r w:rsidR="00340BF6" w:rsidRPr="00C74D75">
        <w:rPr>
          <w:rFonts w:ascii="Times New Roman" w:hAnsi="Times New Roman" w:cs="Times New Roman"/>
          <w:color w:val="000000" w:themeColor="text1"/>
          <w:u w:color="000000" w:themeColor="text1"/>
        </w:rPr>
        <w:t xml:space="preserve">, the phenomenological observations are organized into psychodynamic categories to </w:t>
      </w:r>
      <w:r w:rsidR="00046E5C" w:rsidRPr="00C74D75">
        <w:rPr>
          <w:rFonts w:ascii="Times New Roman" w:hAnsi="Times New Roman" w:cs="Times New Roman"/>
          <w:color w:val="000000" w:themeColor="text1"/>
          <w:u w:color="000000" w:themeColor="text1"/>
        </w:rPr>
        <w:t xml:space="preserve">sort out </w:t>
      </w:r>
      <w:r w:rsidR="00EE319A" w:rsidRPr="00C74D75">
        <w:rPr>
          <w:rFonts w:ascii="Times New Roman" w:hAnsi="Times New Roman" w:cs="Times New Roman"/>
          <w:color w:val="000000" w:themeColor="text1"/>
          <w:u w:color="000000" w:themeColor="text1"/>
        </w:rPr>
        <w:t>the</w:t>
      </w:r>
      <w:r w:rsidR="00340BF6" w:rsidRPr="00C74D75">
        <w:rPr>
          <w:rFonts w:ascii="Times New Roman" w:hAnsi="Times New Roman" w:cs="Times New Roman"/>
          <w:color w:val="000000" w:themeColor="text1"/>
          <w:u w:color="000000" w:themeColor="text1"/>
        </w:rPr>
        <w:t xml:space="preserve"> dimensions </w:t>
      </w:r>
      <w:r w:rsidR="00046E5C" w:rsidRPr="00C74D75">
        <w:rPr>
          <w:rFonts w:ascii="Times New Roman" w:hAnsi="Times New Roman" w:cs="Times New Roman"/>
          <w:color w:val="000000" w:themeColor="text1"/>
          <w:u w:color="000000" w:themeColor="text1"/>
        </w:rPr>
        <w:t xml:space="preserve">in which </w:t>
      </w:r>
      <w:r w:rsidR="00340BF6" w:rsidRPr="00C74D75">
        <w:rPr>
          <w:rFonts w:ascii="Times New Roman" w:hAnsi="Times New Roman" w:cs="Times New Roman"/>
          <w:color w:val="000000" w:themeColor="text1"/>
          <w:u w:color="000000" w:themeColor="text1"/>
        </w:rPr>
        <w:t>change</w:t>
      </w:r>
      <w:r w:rsidR="00B4080A" w:rsidRPr="00C74D75">
        <w:rPr>
          <w:rFonts w:ascii="Times New Roman" w:hAnsi="Times New Roman" w:cs="Times New Roman"/>
          <w:color w:val="000000" w:themeColor="text1"/>
          <w:u w:color="000000" w:themeColor="text1"/>
        </w:rPr>
        <w:t>s</w:t>
      </w:r>
      <w:r w:rsidR="00340BF6" w:rsidRPr="00C74D75">
        <w:rPr>
          <w:rFonts w:ascii="Times New Roman" w:hAnsi="Times New Roman" w:cs="Times New Roman"/>
          <w:color w:val="000000" w:themeColor="text1"/>
          <w:u w:color="000000" w:themeColor="text1"/>
        </w:rPr>
        <w:t xml:space="preserve"> </w:t>
      </w:r>
      <w:r w:rsidR="0031332F" w:rsidRPr="00C74D75">
        <w:rPr>
          <w:rFonts w:ascii="Times New Roman" w:hAnsi="Times New Roman" w:cs="Times New Roman"/>
          <w:color w:val="000000" w:themeColor="text1"/>
          <w:u w:color="000000" w:themeColor="text1"/>
        </w:rPr>
        <w:t xml:space="preserve">have </w:t>
      </w:r>
      <w:r w:rsidR="00340BF6" w:rsidRPr="00C74D75">
        <w:rPr>
          <w:rFonts w:ascii="Times New Roman" w:hAnsi="Times New Roman" w:cs="Times New Roman"/>
          <w:color w:val="000000" w:themeColor="text1"/>
          <w:u w:color="000000" w:themeColor="text1"/>
        </w:rPr>
        <w:t>occur</w:t>
      </w:r>
      <w:r w:rsidR="0031332F" w:rsidRPr="00C74D75">
        <w:rPr>
          <w:rFonts w:ascii="Times New Roman" w:hAnsi="Times New Roman" w:cs="Times New Roman"/>
          <w:color w:val="000000" w:themeColor="text1"/>
          <w:u w:color="000000" w:themeColor="text1"/>
        </w:rPr>
        <w:t>red</w:t>
      </w:r>
      <w:r w:rsidR="00340BF6" w:rsidRPr="00C74D75">
        <w:rPr>
          <w:rFonts w:ascii="Times New Roman" w:hAnsi="Times New Roman" w:cs="Times New Roman"/>
          <w:color w:val="000000" w:themeColor="text1"/>
          <w:u w:color="000000" w:themeColor="text1"/>
        </w:rPr>
        <w:t xml:space="preserve"> (or n</w:t>
      </w:r>
      <w:r w:rsidR="00B4080A" w:rsidRPr="00C74D75">
        <w:rPr>
          <w:rFonts w:ascii="Times New Roman" w:hAnsi="Times New Roman" w:cs="Times New Roman"/>
          <w:color w:val="000000" w:themeColor="text1"/>
          <w:u w:color="000000" w:themeColor="text1"/>
        </w:rPr>
        <w:t>ot</w:t>
      </w:r>
      <w:r w:rsidR="00340BF6" w:rsidRPr="00C74D75">
        <w:rPr>
          <w:rFonts w:ascii="Times New Roman" w:hAnsi="Times New Roman" w:cs="Times New Roman"/>
          <w:color w:val="000000" w:themeColor="text1"/>
          <w:u w:color="000000" w:themeColor="text1"/>
        </w:rPr>
        <w:t xml:space="preserve">). </w:t>
      </w:r>
      <w:r w:rsidR="00AC630A" w:rsidRPr="00C74D75">
        <w:rPr>
          <w:rFonts w:ascii="Times New Roman" w:hAnsi="Times New Roman" w:cs="Times New Roman"/>
          <w:color w:val="000000" w:themeColor="text1"/>
          <w:u w:color="000000" w:themeColor="text1"/>
        </w:rPr>
        <w:t>The aims of the group discussion at Level 2 are</w:t>
      </w:r>
      <w:r w:rsidR="004C5FCD" w:rsidRPr="00C74D75">
        <w:rPr>
          <w:rFonts w:ascii="Times New Roman" w:hAnsi="Times New Roman" w:cs="Times New Roman"/>
          <w:color w:val="000000" w:themeColor="text1"/>
          <w:u w:color="000000" w:themeColor="text1"/>
        </w:rPr>
        <w:t xml:space="preserve"> first</w:t>
      </w:r>
      <w:r w:rsidR="00532247" w:rsidRPr="00C74D75">
        <w:rPr>
          <w:rFonts w:ascii="Times New Roman" w:hAnsi="Times New Roman" w:cs="Times New Roman"/>
          <w:color w:val="000000" w:themeColor="text1"/>
          <w:u w:color="000000" w:themeColor="text1"/>
        </w:rPr>
        <w:t>,</w:t>
      </w:r>
      <w:r w:rsidR="00AC630A" w:rsidRPr="00C74D75">
        <w:rPr>
          <w:rFonts w:ascii="Times New Roman" w:hAnsi="Times New Roman" w:cs="Times New Roman"/>
          <w:color w:val="000000" w:themeColor="text1"/>
          <w:u w:color="000000" w:themeColor="text1"/>
        </w:rPr>
        <w:t xml:space="preserve"> to contextualize the transformations of the patient, finding a more comprehensive description of the patient</w:t>
      </w:r>
      <w:r w:rsidR="000071A6" w:rsidRPr="00C74D75">
        <w:rPr>
          <w:rFonts w:ascii="Times New Roman" w:hAnsi="Times New Roman" w:cs="Times New Roman"/>
          <w:color w:val="000000" w:themeColor="text1"/>
          <w:u w:color="000000" w:themeColor="text1"/>
        </w:rPr>
        <w:t>’s difficulties</w:t>
      </w:r>
      <w:r w:rsidR="004C5FCD" w:rsidRPr="00C74D75">
        <w:rPr>
          <w:rFonts w:ascii="Times New Roman" w:hAnsi="Times New Roman" w:cs="Times New Roman"/>
          <w:color w:val="000000" w:themeColor="text1"/>
          <w:u w:color="000000" w:themeColor="text1"/>
        </w:rPr>
        <w:t xml:space="preserve"> and s</w:t>
      </w:r>
      <w:r w:rsidR="00AC630A" w:rsidRPr="00C74D75">
        <w:rPr>
          <w:rFonts w:ascii="Times New Roman" w:hAnsi="Times New Roman" w:cs="Times New Roman"/>
          <w:color w:val="000000" w:themeColor="text1"/>
          <w:u w:color="000000" w:themeColor="text1"/>
        </w:rPr>
        <w:t>econd, to analyze changes in the patient according to diagnostic dimensions</w:t>
      </w:r>
      <w:r w:rsidR="00D71C54" w:rsidRPr="00C74D75">
        <w:rPr>
          <w:rFonts w:ascii="Times New Roman" w:hAnsi="Times New Roman" w:cs="Times New Roman"/>
          <w:color w:val="000000" w:themeColor="text1"/>
          <w:u w:color="000000" w:themeColor="text1"/>
        </w:rPr>
        <w:t xml:space="preserve">: </w:t>
      </w:r>
      <w:r w:rsidR="00340BF6" w:rsidRPr="00C74D75">
        <w:rPr>
          <w:rFonts w:ascii="Times New Roman" w:hAnsi="Times New Roman" w:cs="Times New Roman"/>
          <w:color w:val="000000" w:themeColor="text1"/>
          <w:u w:color="000000" w:themeColor="text1"/>
        </w:rPr>
        <w:t>subjective experience of illness, patterns of interpersonal relationships, main intrapsychic conflicts, mental functioning</w:t>
      </w:r>
      <w:r w:rsidR="00875C66" w:rsidRPr="00C74D75">
        <w:rPr>
          <w:rFonts w:ascii="Times New Roman" w:hAnsi="Times New Roman" w:cs="Times New Roman"/>
          <w:color w:val="000000" w:themeColor="text1"/>
          <w:u w:color="000000" w:themeColor="text1"/>
        </w:rPr>
        <w:t xml:space="preserve"> affecting psychic structure</w:t>
      </w:r>
      <w:r w:rsidR="00340BF6" w:rsidRPr="00C74D75">
        <w:rPr>
          <w:rFonts w:ascii="Times New Roman" w:hAnsi="Times New Roman" w:cs="Times New Roman"/>
          <w:color w:val="000000" w:themeColor="text1"/>
          <w:u w:color="000000" w:themeColor="text1"/>
        </w:rPr>
        <w:t>, and type of disorder</w:t>
      </w:r>
      <w:r w:rsidR="00875C66" w:rsidRPr="00C74D75">
        <w:rPr>
          <w:rFonts w:ascii="Times New Roman" w:hAnsi="Times New Roman" w:cs="Times New Roman"/>
          <w:color w:val="000000" w:themeColor="text1"/>
          <w:u w:color="000000" w:themeColor="text1"/>
        </w:rPr>
        <w:t xml:space="preserve"> (see OPD-2, 2013)</w:t>
      </w:r>
      <w:r w:rsidR="00340BF6" w:rsidRPr="00C74D75">
        <w:rPr>
          <w:rFonts w:ascii="Times New Roman" w:hAnsi="Times New Roman" w:cs="Times New Roman"/>
          <w:color w:val="000000" w:themeColor="text1"/>
          <w:u w:color="000000" w:themeColor="text1"/>
        </w:rPr>
        <w:t xml:space="preserve">. </w:t>
      </w:r>
    </w:p>
    <w:p w14:paraId="4FD2960F" w14:textId="77777777" w:rsidR="00340BF6" w:rsidRPr="00C74D75" w:rsidRDefault="00340BF6" w:rsidP="00340BF6">
      <w:pPr>
        <w:tabs>
          <w:tab w:val="left" w:pos="1332"/>
        </w:tabs>
        <w:spacing w:line="480" w:lineRule="auto"/>
        <w:rPr>
          <w:rFonts w:ascii="Times New Roman" w:hAnsi="Times New Roman" w:cs="Times New Roman"/>
          <w:color w:val="000000" w:themeColor="text1"/>
          <w:u w:color="000000" w:themeColor="text1"/>
        </w:rPr>
      </w:pPr>
    </w:p>
    <w:p w14:paraId="72AE65B6" w14:textId="4EB65F0F" w:rsidR="00340BF6" w:rsidRPr="00C74D75" w:rsidRDefault="00EA079D" w:rsidP="0031332F">
      <w:pPr>
        <w:spacing w:line="480" w:lineRule="auto"/>
        <w:rPr>
          <w:rFonts w:ascii="Times New Roman" w:hAnsi="Times New Roman" w:cs="Times New Roman"/>
          <w:color w:val="000000" w:themeColor="text1"/>
          <w:highlight w:val="yellow"/>
          <w:u w:color="000000" w:themeColor="text1"/>
          <w:lang w:val="en-US"/>
        </w:rPr>
      </w:pPr>
      <w:r w:rsidRPr="00C74D75">
        <w:rPr>
          <w:rFonts w:ascii="Times New Roman" w:hAnsi="Times New Roman" w:cs="Times New Roman"/>
          <w:color w:val="000000" w:themeColor="text1"/>
          <w:u w:color="000000" w:themeColor="text1"/>
        </w:rPr>
        <w:t xml:space="preserve">The aims of the group discussion at Level 3 are </w:t>
      </w:r>
      <w:r w:rsidR="00CE4ABB" w:rsidRPr="00C74D75">
        <w:rPr>
          <w:rFonts w:ascii="Times New Roman" w:hAnsi="Times New Roman" w:cs="Times New Roman"/>
          <w:color w:val="000000" w:themeColor="text1"/>
          <w:u w:color="000000" w:themeColor="text1"/>
        </w:rPr>
        <w:t>“t</w:t>
      </w:r>
      <w:r w:rsidRPr="00C74D75">
        <w:rPr>
          <w:rFonts w:ascii="Times New Roman" w:hAnsi="Times New Roman" w:cs="Times New Roman"/>
          <w:color w:val="000000" w:themeColor="text1"/>
          <w:u w:color="000000" w:themeColor="text1"/>
        </w:rPr>
        <w:t>o observe what the interpretations address in the clinical material, patterns of interpretations, and the effects of interpretations</w:t>
      </w:r>
      <w:r w:rsidR="00875C66" w:rsidRPr="00C74D75">
        <w:rPr>
          <w:rFonts w:ascii="Times New Roman" w:hAnsi="Times New Roman" w:cs="Times New Roman"/>
          <w:color w:val="000000" w:themeColor="text1"/>
          <w:u w:color="000000" w:themeColor="text1"/>
        </w:rPr>
        <w:t xml:space="preserve"> on the patient</w:t>
      </w:r>
      <w:r w:rsidR="001D649B" w:rsidRPr="00C74D75">
        <w:rPr>
          <w:rFonts w:ascii="Times New Roman" w:hAnsi="Times New Roman" w:cs="Times New Roman"/>
          <w:color w:val="000000" w:themeColor="text1"/>
          <w:u w:color="000000" w:themeColor="text1"/>
        </w:rPr>
        <w:t>,</w:t>
      </w:r>
      <w:r w:rsidRPr="00C74D75">
        <w:rPr>
          <w:rFonts w:ascii="Times New Roman" w:hAnsi="Times New Roman" w:cs="Times New Roman"/>
          <w:color w:val="000000" w:themeColor="text1"/>
          <w:u w:color="000000" w:themeColor="text1"/>
        </w:rPr>
        <w:t xml:space="preserve"> </w:t>
      </w:r>
      <w:r w:rsidR="001D649B" w:rsidRPr="00C74D75">
        <w:rPr>
          <w:rFonts w:ascii="Times New Roman" w:hAnsi="Times New Roman" w:cs="Times New Roman"/>
          <w:color w:val="000000" w:themeColor="text1"/>
          <w:u w:color="000000" w:themeColor="text1"/>
        </w:rPr>
        <w:t>and t</w:t>
      </w:r>
      <w:r w:rsidRPr="00C74D75">
        <w:rPr>
          <w:rFonts w:ascii="Times New Roman" w:hAnsi="Times New Roman" w:cs="Times New Roman"/>
          <w:color w:val="000000" w:themeColor="text1"/>
          <w:u w:color="000000" w:themeColor="text1"/>
        </w:rPr>
        <w:t>o test and enhance the observational bas</w:t>
      </w:r>
      <w:r w:rsidR="00875C66" w:rsidRPr="00C74D75">
        <w:rPr>
          <w:rFonts w:ascii="Times New Roman" w:hAnsi="Times New Roman" w:cs="Times New Roman"/>
          <w:color w:val="000000" w:themeColor="text1"/>
          <w:u w:color="000000" w:themeColor="text1"/>
        </w:rPr>
        <w:t>is for</w:t>
      </w:r>
      <w:r w:rsidRPr="00C74D75">
        <w:rPr>
          <w:rFonts w:ascii="Times New Roman" w:hAnsi="Times New Roman" w:cs="Times New Roman"/>
          <w:color w:val="000000" w:themeColor="text1"/>
          <w:u w:color="000000" w:themeColor="text1"/>
        </w:rPr>
        <w:t xml:space="preserve"> theoretical hypothes</w:t>
      </w:r>
      <w:r w:rsidR="00875C66" w:rsidRPr="00C74D75">
        <w:rPr>
          <w:rFonts w:ascii="Times New Roman" w:hAnsi="Times New Roman" w:cs="Times New Roman"/>
          <w:color w:val="000000" w:themeColor="text1"/>
          <w:u w:color="000000" w:themeColor="text1"/>
        </w:rPr>
        <w:t>e</w:t>
      </w:r>
      <w:r w:rsidRPr="00C74D75">
        <w:rPr>
          <w:rFonts w:ascii="Times New Roman" w:hAnsi="Times New Roman" w:cs="Times New Roman"/>
          <w:color w:val="000000" w:themeColor="text1"/>
          <w:u w:color="000000" w:themeColor="text1"/>
        </w:rPr>
        <w:t>s about how the interpretations facilitate change”</w:t>
      </w:r>
      <w:r w:rsidR="001D649B" w:rsidRPr="00C74D75">
        <w:rPr>
          <w:rFonts w:ascii="Times New Roman" w:hAnsi="Times New Roman" w:cs="Times New Roman"/>
          <w:color w:val="000000" w:themeColor="text1"/>
          <w:u w:color="000000" w:themeColor="text1"/>
        </w:rPr>
        <w:t xml:space="preserve"> (Fitzpatrick-Hanly, Altmann de </w:t>
      </w:r>
      <w:proofErr w:type="spellStart"/>
      <w:r w:rsidR="001D649B" w:rsidRPr="00C74D75">
        <w:rPr>
          <w:rFonts w:ascii="Times New Roman" w:hAnsi="Times New Roman" w:cs="Times New Roman"/>
          <w:color w:val="000000" w:themeColor="text1"/>
          <w:u w:color="000000" w:themeColor="text1"/>
        </w:rPr>
        <w:t>Litvan</w:t>
      </w:r>
      <w:proofErr w:type="spellEnd"/>
      <w:r w:rsidR="001D649B" w:rsidRPr="00C74D75">
        <w:rPr>
          <w:rFonts w:ascii="Times New Roman" w:hAnsi="Times New Roman" w:cs="Times New Roman"/>
          <w:color w:val="000000" w:themeColor="text1"/>
          <w:u w:color="000000" w:themeColor="text1"/>
        </w:rPr>
        <w:t xml:space="preserve">, Bernardi (Eds), Guidelines, in press). Discussion explores </w:t>
      </w:r>
      <w:r w:rsidR="00340BF6" w:rsidRPr="00C74D75">
        <w:rPr>
          <w:rFonts w:ascii="Times New Roman" w:hAnsi="Times New Roman" w:cs="Times New Roman"/>
          <w:color w:val="000000" w:themeColor="text1"/>
          <w:u w:color="000000" w:themeColor="text1"/>
        </w:rPr>
        <w:t xml:space="preserve">explicit and implicit theories of transformation, </w:t>
      </w:r>
      <w:r w:rsidR="00046E5C" w:rsidRPr="00C74D75">
        <w:rPr>
          <w:rFonts w:ascii="Times New Roman" w:hAnsi="Times New Roman" w:cs="Times New Roman"/>
          <w:color w:val="000000" w:themeColor="text1"/>
          <w:u w:color="000000" w:themeColor="text1"/>
        </w:rPr>
        <w:t xml:space="preserve">as they can be observed in </w:t>
      </w:r>
      <w:r w:rsidR="00340BF6" w:rsidRPr="00C74D75">
        <w:rPr>
          <w:rFonts w:ascii="Times New Roman" w:hAnsi="Times New Roman" w:cs="Times New Roman"/>
          <w:color w:val="000000" w:themeColor="text1"/>
          <w:u w:color="000000" w:themeColor="text1"/>
        </w:rPr>
        <w:t>the analyst’s actual interventions</w:t>
      </w:r>
      <w:r w:rsidR="00E47C98" w:rsidRPr="00C74D75">
        <w:rPr>
          <w:rFonts w:ascii="Times New Roman" w:hAnsi="Times New Roman" w:cs="Times New Roman"/>
          <w:color w:val="000000" w:themeColor="text1"/>
          <w:u w:color="000000" w:themeColor="text1"/>
        </w:rPr>
        <w:t xml:space="preserve"> and their effect</w:t>
      </w:r>
      <w:r w:rsidR="00046E5C" w:rsidRPr="00C74D75">
        <w:rPr>
          <w:rFonts w:ascii="Times New Roman" w:hAnsi="Times New Roman" w:cs="Times New Roman"/>
          <w:color w:val="000000" w:themeColor="text1"/>
          <w:u w:color="000000" w:themeColor="text1"/>
        </w:rPr>
        <w:t>s</w:t>
      </w:r>
      <w:r w:rsidR="00E47C98" w:rsidRPr="00C74D75">
        <w:rPr>
          <w:rFonts w:ascii="Times New Roman" w:hAnsi="Times New Roman" w:cs="Times New Roman"/>
          <w:color w:val="000000" w:themeColor="text1"/>
          <w:u w:color="000000" w:themeColor="text1"/>
        </w:rPr>
        <w:t xml:space="preserve"> on the patient</w:t>
      </w:r>
      <w:r w:rsidR="00340BF6" w:rsidRPr="00C74D75">
        <w:rPr>
          <w:rFonts w:ascii="Times New Roman" w:hAnsi="Times New Roman" w:cs="Times New Roman"/>
          <w:color w:val="000000" w:themeColor="text1"/>
          <w:u w:color="000000" w:themeColor="text1"/>
        </w:rPr>
        <w:t xml:space="preserve">.  The aim is not </w:t>
      </w:r>
      <w:r w:rsidR="001D649B" w:rsidRPr="00C74D75">
        <w:rPr>
          <w:rFonts w:ascii="Times New Roman" w:hAnsi="Times New Roman" w:cs="Times New Roman"/>
          <w:color w:val="000000" w:themeColor="text1"/>
          <w:u w:color="000000" w:themeColor="text1"/>
        </w:rPr>
        <w:t xml:space="preserve">to consider </w:t>
      </w:r>
      <w:r w:rsidR="00340BF6" w:rsidRPr="00C74D75">
        <w:rPr>
          <w:rFonts w:ascii="Times New Roman" w:hAnsi="Times New Roman" w:cs="Times New Roman"/>
          <w:color w:val="000000" w:themeColor="text1"/>
          <w:u w:color="000000" w:themeColor="text1"/>
        </w:rPr>
        <w:t xml:space="preserve">abstract theories of therapeutic action, but implicit theories of </w:t>
      </w:r>
      <w:r w:rsidR="001D649B" w:rsidRPr="00C74D75">
        <w:rPr>
          <w:rFonts w:ascii="Times New Roman" w:hAnsi="Times New Roman" w:cs="Times New Roman"/>
          <w:color w:val="000000" w:themeColor="text1"/>
          <w:u w:color="000000" w:themeColor="text1"/>
        </w:rPr>
        <w:t>analytic change</w:t>
      </w:r>
      <w:r w:rsidR="00340BF6" w:rsidRPr="00C74D75">
        <w:rPr>
          <w:rFonts w:ascii="Times New Roman" w:hAnsi="Times New Roman" w:cs="Times New Roman"/>
          <w:color w:val="000000" w:themeColor="text1"/>
          <w:u w:color="000000" w:themeColor="text1"/>
        </w:rPr>
        <w:t xml:space="preserve">.  </w:t>
      </w:r>
      <w:r w:rsidR="001D649B" w:rsidRPr="00C74D75">
        <w:rPr>
          <w:rFonts w:ascii="Times New Roman" w:hAnsi="Times New Roman" w:cs="Times New Roman"/>
          <w:color w:val="000000" w:themeColor="text1"/>
          <w:u w:color="000000" w:themeColor="text1"/>
        </w:rPr>
        <w:t>“</w:t>
      </w:r>
      <w:r w:rsidR="00340BF6" w:rsidRPr="00C74D75">
        <w:rPr>
          <w:rFonts w:ascii="Times New Roman" w:hAnsi="Times New Roman" w:cs="Times New Roman"/>
          <w:color w:val="000000" w:themeColor="text1"/>
          <w:u w:color="000000" w:themeColor="text1"/>
        </w:rPr>
        <w:t xml:space="preserve">Often common ground can be found in </w:t>
      </w:r>
      <w:r w:rsidR="00340BF6" w:rsidRPr="00C74D75">
        <w:rPr>
          <w:rFonts w:ascii="Times New Roman" w:hAnsi="Times New Roman" w:cs="Times New Roman"/>
          <w:i/>
          <w:iCs/>
          <w:color w:val="000000" w:themeColor="text1"/>
          <w:u w:color="000000" w:themeColor="text1"/>
        </w:rPr>
        <w:t>personal mini-models</w:t>
      </w:r>
      <w:r w:rsidR="001D649B" w:rsidRPr="00C74D75">
        <w:rPr>
          <w:rFonts w:ascii="Times New Roman" w:hAnsi="Times New Roman" w:cs="Times New Roman"/>
          <w:i/>
          <w:iCs/>
          <w:color w:val="000000" w:themeColor="text1"/>
          <w:u w:color="000000" w:themeColor="text1"/>
        </w:rPr>
        <w:t>”</w:t>
      </w:r>
      <w:r w:rsidR="00340BF6" w:rsidRPr="00C74D75">
        <w:rPr>
          <w:rFonts w:ascii="Times New Roman" w:hAnsi="Times New Roman" w:cs="Times New Roman"/>
          <w:color w:val="000000" w:themeColor="text1"/>
          <w:u w:color="000000" w:themeColor="text1"/>
        </w:rPr>
        <w:t xml:space="preserve"> (Bernardi, 2017, p. 1303).</w:t>
      </w:r>
      <w:r w:rsidR="00E47C98" w:rsidRPr="00C74D75">
        <w:rPr>
          <w:rFonts w:ascii="Times New Roman" w:hAnsi="Times New Roman" w:cs="Times New Roman"/>
          <w:color w:val="000000" w:themeColor="text1"/>
          <w:u w:color="000000" w:themeColor="text1"/>
        </w:rPr>
        <w:t xml:space="preserve">  </w:t>
      </w:r>
    </w:p>
    <w:p w14:paraId="7584D674" w14:textId="77777777" w:rsidR="00E47C98" w:rsidRPr="00C74D75" w:rsidRDefault="00E47C98" w:rsidP="00340BF6">
      <w:pPr>
        <w:tabs>
          <w:tab w:val="left" w:pos="1332"/>
        </w:tabs>
        <w:spacing w:line="480" w:lineRule="auto"/>
        <w:rPr>
          <w:rFonts w:ascii="Times New Roman" w:hAnsi="Times New Roman" w:cs="Times New Roman"/>
          <w:color w:val="000000" w:themeColor="text1"/>
          <w:u w:color="000000" w:themeColor="text1"/>
        </w:rPr>
      </w:pPr>
    </w:p>
    <w:p w14:paraId="5A40E538" w14:textId="77777777" w:rsidR="00000E81" w:rsidRPr="00C74D75" w:rsidRDefault="00000E81" w:rsidP="00000E81">
      <w:pPr>
        <w:autoSpaceDE w:val="0"/>
        <w:autoSpaceDN w:val="0"/>
        <w:adjustRightInd w:val="0"/>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b/>
          <w:color w:val="000000" w:themeColor="text1"/>
          <w:u w:color="000000" w:themeColor="text1"/>
        </w:rPr>
        <w:lastRenderedPageBreak/>
        <w:t>The Case of Adam</w:t>
      </w:r>
    </w:p>
    <w:p w14:paraId="06A67BD9" w14:textId="7AAAC437" w:rsidR="00000E81" w:rsidRPr="00C74D75" w:rsidRDefault="003B6702" w:rsidP="00000E81">
      <w:pPr>
        <w:pStyle w:val="NoSpacing"/>
        <w:spacing w:line="480" w:lineRule="auto"/>
        <w:ind w:firstLine="72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The</w:t>
      </w:r>
      <w:r w:rsidR="00ED7EB6" w:rsidRPr="00C74D75">
        <w:rPr>
          <w:rFonts w:ascii="Times New Roman" w:hAnsi="Times New Roman" w:cs="Times New Roman"/>
          <w:color w:val="000000" w:themeColor="text1"/>
          <w:sz w:val="24"/>
          <w:szCs w:val="24"/>
          <w:u w:color="000000" w:themeColor="text1"/>
          <w:lang w:val="en-CA"/>
        </w:rPr>
        <w:t xml:space="preserve"> clinical narrative </w:t>
      </w:r>
      <w:r w:rsidRPr="00C74D75">
        <w:rPr>
          <w:rFonts w:ascii="Times New Roman" w:hAnsi="Times New Roman" w:cs="Times New Roman"/>
          <w:color w:val="000000" w:themeColor="text1"/>
          <w:sz w:val="24"/>
          <w:szCs w:val="24"/>
          <w:u w:color="000000" w:themeColor="text1"/>
          <w:lang w:val="en-CA"/>
        </w:rPr>
        <w:t xml:space="preserve">presented in this paper is </w:t>
      </w:r>
      <w:r w:rsidR="00ED7EB6" w:rsidRPr="00C74D75">
        <w:rPr>
          <w:rFonts w:ascii="Times New Roman" w:hAnsi="Times New Roman" w:cs="Times New Roman"/>
          <w:color w:val="000000" w:themeColor="text1"/>
          <w:sz w:val="24"/>
          <w:szCs w:val="24"/>
          <w:u w:color="000000" w:themeColor="text1"/>
          <w:lang w:val="en-CA"/>
        </w:rPr>
        <w:t xml:space="preserve">based on </w:t>
      </w:r>
      <w:r w:rsidR="00E8617A" w:rsidRPr="00C74D75">
        <w:rPr>
          <w:rFonts w:ascii="Times New Roman" w:hAnsi="Times New Roman" w:cs="Times New Roman"/>
          <w:color w:val="000000" w:themeColor="text1"/>
          <w:sz w:val="24"/>
          <w:szCs w:val="24"/>
          <w:u w:color="000000" w:themeColor="text1"/>
          <w:lang w:val="en-CA"/>
        </w:rPr>
        <w:t xml:space="preserve">7 </w:t>
      </w:r>
      <w:r w:rsidR="00ED7EB6" w:rsidRPr="00C74D75">
        <w:rPr>
          <w:rFonts w:ascii="Times New Roman" w:hAnsi="Times New Roman" w:cs="Times New Roman"/>
          <w:color w:val="000000" w:themeColor="text1"/>
          <w:sz w:val="24"/>
          <w:szCs w:val="24"/>
          <w:u w:color="000000" w:themeColor="text1"/>
          <w:lang w:val="en-CA"/>
        </w:rPr>
        <w:t>verbatim sessions from a</w:t>
      </w:r>
      <w:r w:rsidR="00000E81" w:rsidRPr="00C74D75">
        <w:rPr>
          <w:rFonts w:ascii="Times New Roman" w:hAnsi="Times New Roman" w:cs="Times New Roman"/>
          <w:color w:val="000000" w:themeColor="text1"/>
          <w:sz w:val="24"/>
          <w:szCs w:val="24"/>
          <w:u w:color="000000" w:themeColor="text1"/>
          <w:lang w:val="en-CA"/>
        </w:rPr>
        <w:t xml:space="preserve"> </w:t>
      </w:r>
      <w:r w:rsidR="00ED7EB6" w:rsidRPr="00C74D75">
        <w:rPr>
          <w:rFonts w:ascii="Times New Roman" w:hAnsi="Times New Roman" w:cs="Times New Roman"/>
          <w:color w:val="000000" w:themeColor="text1"/>
          <w:sz w:val="24"/>
          <w:szCs w:val="24"/>
          <w:u w:color="000000" w:themeColor="text1"/>
          <w:lang w:val="en-CA"/>
        </w:rPr>
        <w:t>psychoanalysis</w:t>
      </w:r>
      <w:r w:rsidR="00000E81" w:rsidRPr="00C74D75">
        <w:rPr>
          <w:rFonts w:ascii="Times New Roman" w:hAnsi="Times New Roman" w:cs="Times New Roman"/>
          <w:color w:val="000000" w:themeColor="text1"/>
          <w:sz w:val="24"/>
          <w:szCs w:val="24"/>
          <w:u w:color="000000" w:themeColor="text1"/>
          <w:lang w:val="en-CA"/>
        </w:rPr>
        <w:t xml:space="preserve"> conducted at four times a week on the couch for seven years.  </w:t>
      </w:r>
    </w:p>
    <w:p w14:paraId="3BE9F9E4" w14:textId="77777777" w:rsidR="00000E81" w:rsidRPr="00C74D75" w:rsidRDefault="00000E81" w:rsidP="00000E81">
      <w:pPr>
        <w:pStyle w:val="NoSpacing"/>
        <w:spacing w:line="480" w:lineRule="auto"/>
        <w:rPr>
          <w:rFonts w:ascii="Times New Roman" w:hAnsi="Times New Roman" w:cs="Times New Roman"/>
          <w:b/>
          <w:color w:val="000000" w:themeColor="text1"/>
          <w:sz w:val="24"/>
          <w:szCs w:val="24"/>
          <w:u w:color="000000" w:themeColor="text1"/>
          <w:lang w:val="en-CA"/>
        </w:rPr>
      </w:pPr>
    </w:p>
    <w:p w14:paraId="1A24734D" w14:textId="77777777" w:rsidR="00000E81" w:rsidRPr="00C74D75" w:rsidRDefault="00000E81" w:rsidP="00000E81">
      <w:pPr>
        <w:pStyle w:val="NoSpacing"/>
        <w:spacing w:line="480" w:lineRule="auto"/>
        <w:rPr>
          <w:rFonts w:ascii="Times New Roman" w:hAnsi="Times New Roman" w:cs="Times New Roman"/>
          <w:b/>
          <w:color w:val="000000" w:themeColor="text1"/>
          <w:sz w:val="24"/>
          <w:szCs w:val="24"/>
          <w:u w:color="000000" w:themeColor="text1"/>
          <w:lang w:val="en-CA"/>
        </w:rPr>
      </w:pPr>
      <w:r w:rsidRPr="00C74D75">
        <w:rPr>
          <w:rFonts w:ascii="Times New Roman" w:hAnsi="Times New Roman" w:cs="Times New Roman"/>
          <w:b/>
          <w:color w:val="000000" w:themeColor="text1"/>
          <w:sz w:val="24"/>
          <w:szCs w:val="24"/>
          <w:u w:color="000000" w:themeColor="text1"/>
          <w:lang w:val="en-CA"/>
        </w:rPr>
        <w:t>Brief history</w:t>
      </w:r>
    </w:p>
    <w:p w14:paraId="036811CA" w14:textId="77777777" w:rsidR="00000E81" w:rsidRPr="00C74D75" w:rsidRDefault="00000E81" w:rsidP="00000E81">
      <w:pPr>
        <w:pStyle w:val="NoSpacing"/>
        <w:spacing w:line="480" w:lineRule="auto"/>
        <w:ind w:firstLine="72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Adam was a thirty-five-year-old man, married with two children, in business with his father when he began treatment.  His mother and father divorced when he was three years old.  After the divorce, Adam lived with his mother, whom he saw as “</w:t>
      </w:r>
      <w:r w:rsidRPr="00C74D75">
        <w:rPr>
          <w:rFonts w:ascii="Times New Roman" w:hAnsi="Times New Roman" w:cs="Times New Roman"/>
          <w:i/>
          <w:color w:val="000000" w:themeColor="text1"/>
          <w:sz w:val="24"/>
          <w:szCs w:val="24"/>
          <w:u w:color="000000" w:themeColor="text1"/>
          <w:lang w:val="en-CA"/>
        </w:rPr>
        <w:t>warm and caring, but needy</w:t>
      </w:r>
      <w:r w:rsidRPr="00C74D75">
        <w:rPr>
          <w:rFonts w:ascii="Times New Roman" w:hAnsi="Times New Roman" w:cs="Times New Roman"/>
          <w:color w:val="000000" w:themeColor="text1"/>
          <w:sz w:val="24"/>
          <w:szCs w:val="24"/>
          <w:u w:color="000000" w:themeColor="text1"/>
          <w:lang w:val="en-CA"/>
        </w:rPr>
        <w:t>”.  Adam said he’d felt “</w:t>
      </w:r>
      <w:r w:rsidRPr="00C74D75">
        <w:rPr>
          <w:rFonts w:ascii="Times New Roman" w:hAnsi="Times New Roman" w:cs="Times New Roman"/>
          <w:i/>
          <w:color w:val="000000" w:themeColor="text1"/>
          <w:sz w:val="24"/>
          <w:szCs w:val="24"/>
          <w:u w:color="000000" w:themeColor="text1"/>
          <w:lang w:val="en-CA"/>
        </w:rPr>
        <w:t>responsible for her happiness</w:t>
      </w:r>
      <w:r w:rsidRPr="00C74D75">
        <w:rPr>
          <w:rFonts w:ascii="Times New Roman" w:hAnsi="Times New Roman" w:cs="Times New Roman"/>
          <w:color w:val="000000" w:themeColor="text1"/>
          <w:sz w:val="24"/>
          <w:szCs w:val="24"/>
          <w:u w:color="000000" w:themeColor="text1"/>
          <w:lang w:val="en-CA"/>
        </w:rPr>
        <w:t>”, describing her as “</w:t>
      </w:r>
      <w:r w:rsidRPr="00C74D75">
        <w:rPr>
          <w:rFonts w:ascii="Times New Roman" w:hAnsi="Times New Roman" w:cs="Times New Roman"/>
          <w:i/>
          <w:color w:val="000000" w:themeColor="text1"/>
          <w:sz w:val="24"/>
          <w:szCs w:val="24"/>
          <w:u w:color="000000" w:themeColor="text1"/>
          <w:lang w:val="en-CA"/>
        </w:rPr>
        <w:t>unstable</w:t>
      </w:r>
      <w:r w:rsidRPr="00C74D75">
        <w:rPr>
          <w:rFonts w:ascii="Times New Roman" w:hAnsi="Times New Roman" w:cs="Times New Roman"/>
          <w:color w:val="000000" w:themeColor="text1"/>
          <w:sz w:val="24"/>
          <w:szCs w:val="24"/>
          <w:u w:color="000000" w:themeColor="text1"/>
          <w:lang w:val="en-CA"/>
        </w:rPr>
        <w:t xml:space="preserve">”, often poor, while his father and </w:t>
      </w:r>
      <w:proofErr w:type="gramStart"/>
      <w:r w:rsidRPr="00C74D75">
        <w:rPr>
          <w:rFonts w:ascii="Times New Roman" w:hAnsi="Times New Roman" w:cs="Times New Roman"/>
          <w:color w:val="000000" w:themeColor="text1"/>
          <w:sz w:val="24"/>
          <w:szCs w:val="24"/>
          <w:u w:color="000000" w:themeColor="text1"/>
          <w:lang w:val="en-CA"/>
        </w:rPr>
        <w:t>step-mother</w:t>
      </w:r>
      <w:proofErr w:type="gramEnd"/>
      <w:r w:rsidRPr="00C74D75">
        <w:rPr>
          <w:rFonts w:ascii="Times New Roman" w:hAnsi="Times New Roman" w:cs="Times New Roman"/>
          <w:color w:val="000000" w:themeColor="text1"/>
          <w:sz w:val="24"/>
          <w:szCs w:val="24"/>
          <w:u w:color="000000" w:themeColor="text1"/>
          <w:lang w:val="en-CA"/>
        </w:rPr>
        <w:t xml:space="preserve"> were “</w:t>
      </w:r>
      <w:r w:rsidRPr="00C74D75">
        <w:rPr>
          <w:rFonts w:ascii="Times New Roman" w:hAnsi="Times New Roman" w:cs="Times New Roman"/>
          <w:i/>
          <w:color w:val="000000" w:themeColor="text1"/>
          <w:sz w:val="24"/>
          <w:szCs w:val="24"/>
          <w:u w:color="000000" w:themeColor="text1"/>
          <w:lang w:val="en-CA"/>
        </w:rPr>
        <w:t>wealthy</w:t>
      </w:r>
      <w:r w:rsidRPr="00C74D75">
        <w:rPr>
          <w:rFonts w:ascii="Times New Roman" w:hAnsi="Times New Roman" w:cs="Times New Roman"/>
          <w:color w:val="000000" w:themeColor="text1"/>
          <w:sz w:val="24"/>
          <w:szCs w:val="24"/>
          <w:u w:color="000000" w:themeColor="text1"/>
          <w:lang w:val="en-CA"/>
        </w:rPr>
        <w:t xml:space="preserve">”. His mother re-married when he was </w:t>
      </w:r>
      <w:proofErr w:type="gramStart"/>
      <w:r w:rsidRPr="00C74D75">
        <w:rPr>
          <w:rFonts w:ascii="Times New Roman" w:hAnsi="Times New Roman" w:cs="Times New Roman"/>
          <w:color w:val="000000" w:themeColor="text1"/>
          <w:sz w:val="24"/>
          <w:szCs w:val="24"/>
          <w:u w:color="000000" w:themeColor="text1"/>
          <w:lang w:val="en-CA"/>
        </w:rPr>
        <w:t>eleven, but</w:t>
      </w:r>
      <w:proofErr w:type="gramEnd"/>
      <w:r w:rsidRPr="00C74D75">
        <w:rPr>
          <w:rFonts w:ascii="Times New Roman" w:hAnsi="Times New Roman" w:cs="Times New Roman"/>
          <w:color w:val="000000" w:themeColor="text1"/>
          <w:sz w:val="24"/>
          <w:szCs w:val="24"/>
          <w:u w:color="000000" w:themeColor="text1"/>
          <w:lang w:val="en-CA"/>
        </w:rPr>
        <w:t xml:space="preserve"> was separated after a year from Adam’s step-father. At age 16, Adam had a fight with his mother, and left her home, afraid of his angry impulse when he’d “</w:t>
      </w:r>
      <w:r w:rsidRPr="00C74D75">
        <w:rPr>
          <w:rFonts w:ascii="Times New Roman" w:hAnsi="Times New Roman" w:cs="Times New Roman"/>
          <w:i/>
          <w:color w:val="000000" w:themeColor="text1"/>
          <w:sz w:val="24"/>
          <w:szCs w:val="24"/>
          <w:u w:color="000000" w:themeColor="text1"/>
          <w:lang w:val="en-CA"/>
        </w:rPr>
        <w:t>wanted to kill her</w:t>
      </w:r>
      <w:r w:rsidRPr="00C74D75">
        <w:rPr>
          <w:rFonts w:ascii="Times New Roman" w:hAnsi="Times New Roman" w:cs="Times New Roman"/>
          <w:color w:val="000000" w:themeColor="text1"/>
          <w:sz w:val="24"/>
          <w:szCs w:val="24"/>
          <w:u w:color="000000" w:themeColor="text1"/>
          <w:lang w:val="en-CA"/>
        </w:rPr>
        <w:t xml:space="preserve">”; he started living full time with his father and </w:t>
      </w:r>
      <w:proofErr w:type="gramStart"/>
      <w:r w:rsidRPr="00C74D75">
        <w:rPr>
          <w:rFonts w:ascii="Times New Roman" w:hAnsi="Times New Roman" w:cs="Times New Roman"/>
          <w:color w:val="000000" w:themeColor="text1"/>
          <w:sz w:val="24"/>
          <w:szCs w:val="24"/>
          <w:u w:color="000000" w:themeColor="text1"/>
          <w:lang w:val="en-CA"/>
        </w:rPr>
        <w:t>step-mother</w:t>
      </w:r>
      <w:proofErr w:type="gramEnd"/>
      <w:r w:rsidRPr="00C74D75">
        <w:rPr>
          <w:rFonts w:ascii="Times New Roman" w:hAnsi="Times New Roman" w:cs="Times New Roman"/>
          <w:color w:val="000000" w:themeColor="text1"/>
          <w:sz w:val="24"/>
          <w:szCs w:val="24"/>
          <w:u w:color="000000" w:themeColor="text1"/>
          <w:lang w:val="en-CA"/>
        </w:rPr>
        <w:t xml:space="preserve">.  Later his mother was diagnosed with multiple sclerosis and died a year before the analysis began. </w:t>
      </w:r>
    </w:p>
    <w:p w14:paraId="4A7F2A6E" w14:textId="32CF06A6" w:rsidR="00000E81" w:rsidRPr="00C74D75" w:rsidRDefault="00000E81" w:rsidP="00000E81">
      <w:pPr>
        <w:pStyle w:val="NoSpacing"/>
        <w:spacing w:line="480" w:lineRule="auto"/>
        <w:ind w:firstLine="720"/>
        <w:rPr>
          <w:rFonts w:ascii="Times New Roman" w:hAnsi="Times New Roman" w:cs="Times New Roman"/>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rPr>
        <w:t>In Adam’s words, his father was a “</w:t>
      </w:r>
      <w:r w:rsidRPr="00C74D75">
        <w:rPr>
          <w:rFonts w:ascii="Times New Roman" w:hAnsi="Times New Roman" w:cs="Times New Roman"/>
          <w:i/>
          <w:color w:val="000000" w:themeColor="text1"/>
          <w:sz w:val="24"/>
          <w:szCs w:val="24"/>
          <w:u w:color="000000" w:themeColor="text1"/>
        </w:rPr>
        <w:t>good but demanding teacher</w:t>
      </w:r>
      <w:r w:rsidRPr="00C74D75">
        <w:rPr>
          <w:rFonts w:ascii="Times New Roman" w:hAnsi="Times New Roman" w:cs="Times New Roman"/>
          <w:color w:val="000000" w:themeColor="text1"/>
          <w:sz w:val="24"/>
          <w:szCs w:val="24"/>
          <w:u w:color="000000" w:themeColor="text1"/>
        </w:rPr>
        <w:t>”, “</w:t>
      </w:r>
      <w:r w:rsidRPr="00C74D75">
        <w:rPr>
          <w:rFonts w:ascii="Times New Roman" w:hAnsi="Times New Roman" w:cs="Times New Roman"/>
          <w:i/>
          <w:color w:val="000000" w:themeColor="text1"/>
          <w:sz w:val="24"/>
          <w:szCs w:val="24"/>
          <w:u w:color="000000" w:themeColor="text1"/>
        </w:rPr>
        <w:t>not always there</w:t>
      </w:r>
      <w:r w:rsidRPr="00C74D75">
        <w:rPr>
          <w:rFonts w:ascii="Times New Roman" w:hAnsi="Times New Roman" w:cs="Times New Roman"/>
          <w:color w:val="000000" w:themeColor="text1"/>
          <w:sz w:val="24"/>
          <w:szCs w:val="24"/>
          <w:u w:color="000000" w:themeColor="text1"/>
        </w:rPr>
        <w:t>”, and Adam later said, “</w:t>
      </w:r>
      <w:r w:rsidRPr="00C74D75">
        <w:rPr>
          <w:rFonts w:ascii="Times New Roman" w:hAnsi="Times New Roman" w:cs="Times New Roman"/>
          <w:i/>
          <w:color w:val="000000" w:themeColor="text1"/>
          <w:sz w:val="24"/>
          <w:szCs w:val="24"/>
          <w:u w:color="000000" w:themeColor="text1"/>
        </w:rPr>
        <w:t>he walked out when I was 3</w:t>
      </w:r>
      <w:r w:rsidRPr="00C74D75">
        <w:rPr>
          <w:rFonts w:ascii="Times New Roman" w:hAnsi="Times New Roman" w:cs="Times New Roman"/>
          <w:color w:val="000000" w:themeColor="text1"/>
          <w:sz w:val="24"/>
          <w:szCs w:val="24"/>
          <w:u w:color="000000" w:themeColor="text1"/>
        </w:rPr>
        <w:t>”</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He felt humiliated by his father</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He called him “</w:t>
      </w:r>
      <w:r w:rsidRPr="00C74D75">
        <w:rPr>
          <w:rFonts w:ascii="Times New Roman" w:hAnsi="Times New Roman" w:cs="Times New Roman"/>
          <w:i/>
          <w:color w:val="000000" w:themeColor="text1"/>
          <w:sz w:val="24"/>
          <w:szCs w:val="24"/>
          <w:u w:color="000000" w:themeColor="text1"/>
        </w:rPr>
        <w:t>controlling, authoritarian, and critical</w:t>
      </w:r>
      <w:r w:rsidRPr="00C74D75">
        <w:rPr>
          <w:rFonts w:ascii="Times New Roman" w:hAnsi="Times New Roman" w:cs="Times New Roman"/>
          <w:color w:val="000000" w:themeColor="text1"/>
          <w:sz w:val="24"/>
          <w:szCs w:val="24"/>
          <w:u w:color="000000" w:themeColor="text1"/>
        </w:rPr>
        <w:t>”, a “</w:t>
      </w:r>
      <w:r w:rsidRPr="00C74D75">
        <w:rPr>
          <w:rFonts w:ascii="Times New Roman" w:hAnsi="Times New Roman" w:cs="Times New Roman"/>
          <w:i/>
          <w:color w:val="000000" w:themeColor="text1"/>
          <w:sz w:val="24"/>
          <w:szCs w:val="24"/>
          <w:u w:color="000000" w:themeColor="text1"/>
        </w:rPr>
        <w:t>callous dick”</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Adam recounted that several years prior to the analysis, during the financial crisis, his father’s successful company was in danger of “</w:t>
      </w:r>
      <w:r w:rsidRPr="00C74D75">
        <w:rPr>
          <w:rFonts w:ascii="Times New Roman" w:hAnsi="Times New Roman" w:cs="Times New Roman"/>
          <w:i/>
          <w:color w:val="000000" w:themeColor="text1"/>
          <w:sz w:val="24"/>
          <w:szCs w:val="24"/>
          <w:u w:color="000000" w:themeColor="text1"/>
        </w:rPr>
        <w:t>going under</w:t>
      </w:r>
      <w:r w:rsidRPr="00C74D75">
        <w:rPr>
          <w:rFonts w:ascii="Times New Roman" w:hAnsi="Times New Roman" w:cs="Times New Roman"/>
          <w:color w:val="000000" w:themeColor="text1"/>
          <w:sz w:val="24"/>
          <w:szCs w:val="24"/>
          <w:u w:color="000000" w:themeColor="text1"/>
        </w:rPr>
        <w:t>”</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His father had cancer and he asked Adam (in his twenties) to step in to make decisions to keep the company going</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Adam made the decision to fire many long-term employees during “</w:t>
      </w:r>
      <w:r w:rsidRPr="00C74D75">
        <w:rPr>
          <w:rFonts w:ascii="Times New Roman" w:hAnsi="Times New Roman" w:cs="Times New Roman"/>
          <w:i/>
          <w:iCs/>
          <w:color w:val="000000" w:themeColor="text1"/>
          <w:sz w:val="24"/>
          <w:szCs w:val="24"/>
          <w:u w:color="000000" w:themeColor="text1"/>
        </w:rPr>
        <w:t>the crisis</w:t>
      </w:r>
      <w:r w:rsidRPr="00C74D75">
        <w:rPr>
          <w:rFonts w:ascii="Times New Roman" w:hAnsi="Times New Roman" w:cs="Times New Roman"/>
          <w:color w:val="000000" w:themeColor="text1"/>
          <w:sz w:val="24"/>
          <w:szCs w:val="24"/>
          <w:u w:color="000000" w:themeColor="text1"/>
        </w:rPr>
        <w:t>”</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He felt he had to act in this way “</w:t>
      </w:r>
      <w:r w:rsidRPr="00C74D75">
        <w:rPr>
          <w:rFonts w:ascii="Times New Roman" w:hAnsi="Times New Roman" w:cs="Times New Roman"/>
          <w:i/>
          <w:color w:val="000000" w:themeColor="text1"/>
          <w:sz w:val="24"/>
          <w:szCs w:val="24"/>
          <w:u w:color="000000" w:themeColor="text1"/>
        </w:rPr>
        <w:t>with no guidance</w:t>
      </w:r>
      <w:r w:rsidRPr="00C74D75">
        <w:rPr>
          <w:rFonts w:ascii="Times New Roman" w:hAnsi="Times New Roman" w:cs="Times New Roman"/>
          <w:color w:val="000000" w:themeColor="text1"/>
          <w:sz w:val="24"/>
          <w:szCs w:val="24"/>
          <w:u w:color="000000" w:themeColor="text1"/>
        </w:rPr>
        <w:t>”, that he had to “</w:t>
      </w:r>
      <w:r w:rsidRPr="00C74D75">
        <w:rPr>
          <w:rFonts w:ascii="Times New Roman" w:hAnsi="Times New Roman" w:cs="Times New Roman"/>
          <w:i/>
          <w:color w:val="000000" w:themeColor="text1"/>
          <w:sz w:val="24"/>
          <w:szCs w:val="24"/>
          <w:u w:color="000000" w:themeColor="text1"/>
        </w:rPr>
        <w:t>submit</w:t>
      </w:r>
      <w:r w:rsidRPr="00C74D75">
        <w:rPr>
          <w:rFonts w:ascii="Times New Roman" w:hAnsi="Times New Roman" w:cs="Times New Roman"/>
          <w:color w:val="000000" w:themeColor="text1"/>
          <w:sz w:val="24"/>
          <w:szCs w:val="24"/>
          <w:u w:color="000000" w:themeColor="text1"/>
        </w:rPr>
        <w:t>” to his father, to make these decisions without the experience he needed</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He said his father was always “</w:t>
      </w:r>
      <w:r w:rsidRPr="00C74D75">
        <w:rPr>
          <w:rFonts w:ascii="Times New Roman" w:hAnsi="Times New Roman" w:cs="Times New Roman"/>
          <w:i/>
          <w:color w:val="000000" w:themeColor="text1"/>
          <w:sz w:val="24"/>
          <w:szCs w:val="24"/>
          <w:u w:color="000000" w:themeColor="text1"/>
        </w:rPr>
        <w:t>forcing</w:t>
      </w:r>
      <w:r w:rsidRPr="00C74D75">
        <w:rPr>
          <w:rFonts w:ascii="Times New Roman" w:hAnsi="Times New Roman" w:cs="Times New Roman"/>
          <w:color w:val="000000" w:themeColor="text1"/>
          <w:sz w:val="24"/>
          <w:szCs w:val="24"/>
          <w:u w:color="000000" w:themeColor="text1"/>
        </w:rPr>
        <w:t xml:space="preserve">” him to do things without instruction, without his having an official </w:t>
      </w:r>
      <w:r w:rsidRPr="00C74D75">
        <w:rPr>
          <w:rFonts w:ascii="Times New Roman" w:hAnsi="Times New Roman" w:cs="Times New Roman"/>
          <w:color w:val="000000" w:themeColor="text1"/>
          <w:sz w:val="24"/>
          <w:szCs w:val="24"/>
          <w:u w:color="000000" w:themeColor="text1"/>
        </w:rPr>
        <w:lastRenderedPageBreak/>
        <w:t>role, and which were “</w:t>
      </w:r>
      <w:r w:rsidRPr="00C74D75">
        <w:rPr>
          <w:rFonts w:ascii="Times New Roman" w:hAnsi="Times New Roman" w:cs="Times New Roman"/>
          <w:i/>
          <w:color w:val="000000" w:themeColor="text1"/>
          <w:sz w:val="24"/>
          <w:szCs w:val="24"/>
          <w:u w:color="000000" w:themeColor="text1"/>
        </w:rPr>
        <w:t>too much</w:t>
      </w:r>
      <w:r w:rsidRPr="00C74D75">
        <w:rPr>
          <w:rFonts w:ascii="Times New Roman" w:hAnsi="Times New Roman" w:cs="Times New Roman"/>
          <w:color w:val="000000" w:themeColor="text1"/>
          <w:sz w:val="24"/>
          <w:szCs w:val="24"/>
          <w:u w:color="000000" w:themeColor="text1"/>
        </w:rPr>
        <w:t>”: “</w:t>
      </w:r>
      <w:r w:rsidRPr="00C74D75">
        <w:rPr>
          <w:rFonts w:ascii="Times New Roman" w:eastAsia="Calibri" w:hAnsi="Times New Roman" w:cs="Times New Roman"/>
          <w:i/>
          <w:color w:val="000000" w:themeColor="text1"/>
          <w:sz w:val="24"/>
          <w:szCs w:val="24"/>
          <w:u w:color="000000" w:themeColor="text1"/>
        </w:rPr>
        <w:t>what the fuck</w:t>
      </w:r>
      <w:proofErr w:type="gramStart"/>
      <w:r w:rsidRPr="00C74D75">
        <w:rPr>
          <w:rFonts w:ascii="Times New Roman" w:eastAsia="Calibri" w:hAnsi="Times New Roman" w:cs="Times New Roman"/>
          <w:i/>
          <w:color w:val="000000" w:themeColor="text1"/>
          <w:sz w:val="24"/>
          <w:szCs w:val="24"/>
          <w:u w:color="000000" w:themeColor="text1"/>
        </w:rPr>
        <w:t xml:space="preserve">! </w:t>
      </w:r>
      <w:proofErr w:type="gramEnd"/>
      <w:r w:rsidRPr="00C74D75">
        <w:rPr>
          <w:rFonts w:ascii="Times New Roman" w:eastAsia="Calibri" w:hAnsi="Times New Roman" w:cs="Times New Roman"/>
          <w:i/>
          <w:color w:val="000000" w:themeColor="text1"/>
          <w:sz w:val="24"/>
          <w:szCs w:val="24"/>
          <w:u w:color="000000" w:themeColor="text1"/>
        </w:rPr>
        <w:t xml:space="preserve">If you </w:t>
      </w:r>
      <w:proofErr w:type="gramStart"/>
      <w:r w:rsidRPr="00C74D75">
        <w:rPr>
          <w:rFonts w:ascii="Times New Roman" w:eastAsia="Calibri" w:hAnsi="Times New Roman" w:cs="Times New Roman"/>
          <w:i/>
          <w:color w:val="000000" w:themeColor="text1"/>
          <w:sz w:val="24"/>
          <w:szCs w:val="24"/>
          <w:u w:color="000000" w:themeColor="text1"/>
        </w:rPr>
        <w:t>cared</w:t>
      </w:r>
      <w:proofErr w:type="gramEnd"/>
      <w:r w:rsidRPr="00C74D75">
        <w:rPr>
          <w:rFonts w:ascii="Times New Roman" w:eastAsia="Calibri" w:hAnsi="Times New Roman" w:cs="Times New Roman"/>
          <w:i/>
          <w:color w:val="000000" w:themeColor="text1"/>
          <w:sz w:val="24"/>
          <w:szCs w:val="24"/>
          <w:u w:color="000000" w:themeColor="text1"/>
        </w:rPr>
        <w:t xml:space="preserve"> enough about any of this then you might actually tell me what to do</w:t>
      </w:r>
      <w:r w:rsidRPr="00C74D75">
        <w:rPr>
          <w:rFonts w:ascii="Times New Roman" w:eastAsia="Calibri" w:hAnsi="Times New Roman" w:cs="Times New Roman"/>
          <w:color w:val="000000" w:themeColor="text1"/>
          <w:sz w:val="24"/>
          <w:szCs w:val="24"/>
          <w:u w:color="000000" w:themeColor="text1"/>
        </w:rPr>
        <w:t xml:space="preserve">".  </w:t>
      </w:r>
      <w:r w:rsidRPr="00C74D75">
        <w:rPr>
          <w:rFonts w:ascii="Times New Roman" w:hAnsi="Times New Roman" w:cs="Times New Roman"/>
          <w:color w:val="000000" w:themeColor="text1"/>
          <w:sz w:val="24"/>
          <w:szCs w:val="24"/>
          <w:u w:color="000000" w:themeColor="text1"/>
        </w:rPr>
        <w:t>His father had a way of “</w:t>
      </w:r>
      <w:r w:rsidRPr="00C74D75">
        <w:rPr>
          <w:rFonts w:ascii="Times New Roman" w:hAnsi="Times New Roman" w:cs="Times New Roman"/>
          <w:i/>
          <w:color w:val="000000" w:themeColor="text1"/>
          <w:sz w:val="24"/>
          <w:szCs w:val="24"/>
          <w:u w:color="000000" w:themeColor="text1"/>
        </w:rPr>
        <w:t xml:space="preserve">taking people </w:t>
      </w:r>
      <w:proofErr w:type="gramStart"/>
      <w:r w:rsidRPr="00C74D75">
        <w:rPr>
          <w:rFonts w:ascii="Times New Roman" w:hAnsi="Times New Roman" w:cs="Times New Roman"/>
          <w:i/>
          <w:color w:val="000000" w:themeColor="text1"/>
          <w:sz w:val="24"/>
          <w:szCs w:val="24"/>
          <w:u w:color="000000" w:themeColor="text1"/>
        </w:rPr>
        <w:t>over, and</w:t>
      </w:r>
      <w:proofErr w:type="gramEnd"/>
      <w:r w:rsidRPr="00C74D75">
        <w:rPr>
          <w:rFonts w:ascii="Times New Roman" w:hAnsi="Times New Roman" w:cs="Times New Roman"/>
          <w:i/>
          <w:color w:val="000000" w:themeColor="text1"/>
          <w:sz w:val="24"/>
          <w:szCs w:val="24"/>
          <w:u w:color="000000" w:themeColor="text1"/>
        </w:rPr>
        <w:t xml:space="preserve"> getting them to do things for him.”</w:t>
      </w:r>
      <w:r w:rsidRPr="00C74D75">
        <w:rPr>
          <w:rFonts w:ascii="Times New Roman" w:hAnsi="Times New Roman" w:cs="Times New Roman"/>
          <w:color w:val="000000" w:themeColor="text1"/>
          <w:sz w:val="24"/>
          <w:szCs w:val="24"/>
          <w:u w:color="000000" w:themeColor="text1"/>
        </w:rPr>
        <w:t xml:space="preserve"> Adam told the analyst that his father said Adam needed therapy to control his angry outbursts. </w:t>
      </w:r>
    </w:p>
    <w:p w14:paraId="5CAEFADC" w14:textId="77777777" w:rsidR="00CD311D" w:rsidRPr="00C74D75" w:rsidRDefault="00CD311D" w:rsidP="008B5862">
      <w:pPr>
        <w:pStyle w:val="NoSpacing"/>
        <w:spacing w:line="480" w:lineRule="auto"/>
        <w:rPr>
          <w:rFonts w:ascii="Times New Roman" w:hAnsi="Times New Roman" w:cs="Times New Roman"/>
          <w:b/>
          <w:color w:val="000000" w:themeColor="text1"/>
          <w:sz w:val="24"/>
          <w:szCs w:val="24"/>
          <w:u w:color="000000" w:themeColor="text1"/>
          <w:lang w:val="en-CA"/>
        </w:rPr>
      </w:pPr>
    </w:p>
    <w:p w14:paraId="412B28A0" w14:textId="77777777" w:rsidR="00CD311D" w:rsidRPr="00C74D75" w:rsidRDefault="00CD311D" w:rsidP="008B5862">
      <w:pPr>
        <w:pStyle w:val="NoSpacing"/>
        <w:spacing w:line="480" w:lineRule="auto"/>
        <w:rPr>
          <w:rFonts w:ascii="Times New Roman" w:hAnsi="Times New Roman" w:cs="Times New Roman"/>
          <w:b/>
          <w:color w:val="000000" w:themeColor="text1"/>
          <w:sz w:val="24"/>
          <w:szCs w:val="24"/>
          <w:u w:color="000000" w:themeColor="text1"/>
          <w:lang w:val="en-CA"/>
        </w:rPr>
      </w:pPr>
    </w:p>
    <w:p w14:paraId="51EAD95B" w14:textId="77777777" w:rsidR="00CD311D" w:rsidRPr="00C74D75" w:rsidRDefault="00CD311D" w:rsidP="008B5862">
      <w:pPr>
        <w:pStyle w:val="NoSpacing"/>
        <w:spacing w:line="480" w:lineRule="auto"/>
        <w:rPr>
          <w:rFonts w:ascii="Times New Roman" w:hAnsi="Times New Roman" w:cs="Times New Roman"/>
          <w:b/>
          <w:color w:val="000000" w:themeColor="text1"/>
          <w:sz w:val="24"/>
          <w:szCs w:val="24"/>
          <w:u w:color="000000" w:themeColor="text1"/>
          <w:lang w:val="en-CA"/>
        </w:rPr>
      </w:pPr>
    </w:p>
    <w:p w14:paraId="567F279D" w14:textId="77777777" w:rsidR="00CD311D" w:rsidRPr="00C74D75" w:rsidRDefault="00CD311D" w:rsidP="008B5862">
      <w:pPr>
        <w:pStyle w:val="NoSpacing"/>
        <w:spacing w:line="480" w:lineRule="auto"/>
        <w:rPr>
          <w:rFonts w:ascii="Times New Roman" w:hAnsi="Times New Roman" w:cs="Times New Roman"/>
          <w:b/>
          <w:color w:val="000000" w:themeColor="text1"/>
          <w:sz w:val="24"/>
          <w:szCs w:val="24"/>
          <w:u w:color="000000" w:themeColor="text1"/>
          <w:lang w:val="en-CA"/>
        </w:rPr>
      </w:pPr>
    </w:p>
    <w:p w14:paraId="457F7A95" w14:textId="28516AE9" w:rsidR="008B5862" w:rsidRPr="00C74D75" w:rsidRDefault="008B5862" w:rsidP="008B5862">
      <w:pPr>
        <w:pStyle w:val="NoSpacing"/>
        <w:spacing w:line="480" w:lineRule="auto"/>
        <w:rPr>
          <w:rFonts w:ascii="Times New Roman" w:hAnsi="Times New Roman" w:cs="Times New Roman"/>
          <w:color w:val="000000" w:themeColor="text1"/>
          <w:sz w:val="24"/>
          <w:szCs w:val="24"/>
          <w:u w:color="000000" w:themeColor="text1"/>
        </w:rPr>
      </w:pPr>
      <w:r w:rsidRPr="00C74D75">
        <w:rPr>
          <w:rFonts w:ascii="Times New Roman" w:hAnsi="Times New Roman" w:cs="Times New Roman"/>
          <w:b/>
          <w:color w:val="000000" w:themeColor="text1"/>
          <w:sz w:val="24"/>
          <w:szCs w:val="24"/>
          <w:u w:color="000000" w:themeColor="text1"/>
          <w:lang w:val="en-CA"/>
        </w:rPr>
        <w:t>Level 1</w:t>
      </w:r>
    </w:p>
    <w:p w14:paraId="468E7913" w14:textId="77777777" w:rsidR="008B5862" w:rsidRPr="00C74D75" w:rsidRDefault="008B5862" w:rsidP="008B5862">
      <w:pPr>
        <w:pStyle w:val="NoSpacing"/>
        <w:spacing w:line="480" w:lineRule="auto"/>
        <w:rPr>
          <w:rFonts w:ascii="Times New Roman" w:hAnsi="Times New Roman" w:cs="Times New Roman"/>
          <w:color w:val="000000" w:themeColor="text1"/>
          <w:sz w:val="24"/>
          <w:szCs w:val="24"/>
          <w:u w:color="000000" w:themeColor="text1"/>
          <w:lang w:val="en-CA"/>
        </w:rPr>
      </w:pPr>
      <w:proofErr w:type="gramStart"/>
      <w:r w:rsidRPr="00C74D75">
        <w:rPr>
          <w:rFonts w:ascii="Times New Roman" w:hAnsi="Times New Roman" w:cs="Times New Roman"/>
          <w:b/>
          <w:color w:val="000000" w:themeColor="text1"/>
          <w:sz w:val="24"/>
          <w:szCs w:val="24"/>
          <w:u w:color="000000" w:themeColor="text1"/>
          <w:lang w:val="en-CA"/>
        </w:rPr>
        <w:t>Anchor</w:t>
      </w:r>
      <w:proofErr w:type="gramEnd"/>
      <w:r w:rsidRPr="00C74D75">
        <w:rPr>
          <w:rFonts w:ascii="Times New Roman" w:hAnsi="Times New Roman" w:cs="Times New Roman"/>
          <w:b/>
          <w:color w:val="000000" w:themeColor="text1"/>
          <w:sz w:val="24"/>
          <w:szCs w:val="24"/>
          <w:u w:color="000000" w:themeColor="text1"/>
          <w:lang w:val="en-CA"/>
        </w:rPr>
        <w:t xml:space="preserve"> point 1) “</w:t>
      </w:r>
      <w:r w:rsidRPr="00C74D75">
        <w:rPr>
          <w:rFonts w:ascii="Times New Roman" w:hAnsi="Times New Roman" w:cs="Times New Roman"/>
          <w:b/>
          <w:i/>
          <w:color w:val="000000" w:themeColor="text1"/>
          <w:sz w:val="24"/>
          <w:szCs w:val="24"/>
          <w:u w:color="000000" w:themeColor="text1"/>
          <w:lang w:val="en-CA"/>
        </w:rPr>
        <w:t>everything feels like it is on fire</w:t>
      </w:r>
      <w:r w:rsidRPr="00C74D75">
        <w:rPr>
          <w:rFonts w:ascii="Times New Roman" w:hAnsi="Times New Roman" w:cs="Times New Roman"/>
          <w:b/>
          <w:color w:val="000000" w:themeColor="text1"/>
          <w:sz w:val="24"/>
          <w:szCs w:val="24"/>
          <w:u w:color="000000" w:themeColor="text1"/>
          <w:lang w:val="en-CA"/>
        </w:rPr>
        <w:t>”</w:t>
      </w:r>
    </w:p>
    <w:p w14:paraId="62C7AAA9" w14:textId="622F7AAA" w:rsidR="008B5862" w:rsidRPr="00C74D75" w:rsidRDefault="008B5862" w:rsidP="008B5862">
      <w:pPr>
        <w:pStyle w:val="NoSpacing"/>
        <w:spacing w:line="480" w:lineRule="auto"/>
        <w:ind w:firstLine="72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Adam started to have terrible and persistent pains in his joints after a day riding on roller coasters; after medical treatments had not been successful, it was these pains that brought Adam into tr</w:t>
      </w:r>
      <w:r w:rsidR="007A39AC" w:rsidRPr="00C74D75">
        <w:rPr>
          <w:rFonts w:ascii="Times New Roman" w:hAnsi="Times New Roman" w:cs="Times New Roman"/>
          <w:color w:val="000000" w:themeColor="text1"/>
          <w:sz w:val="24"/>
          <w:szCs w:val="24"/>
          <w:u w:color="000000" w:themeColor="text1"/>
          <w:lang w:val="en-CA"/>
        </w:rPr>
        <w:t>eatment:</w:t>
      </w:r>
      <w:r w:rsidRPr="00C74D75">
        <w:rPr>
          <w:rFonts w:ascii="Times New Roman" w:hAnsi="Times New Roman" w:cs="Times New Roman"/>
          <w:color w:val="000000" w:themeColor="text1"/>
          <w:sz w:val="24"/>
          <w:szCs w:val="24"/>
          <w:u w:color="000000" w:themeColor="text1"/>
          <w:lang w:val="en-CA"/>
        </w:rPr>
        <w:t xml:space="preserve"> </w:t>
      </w:r>
    </w:p>
    <w:p w14:paraId="20EB10A7" w14:textId="77777777" w:rsidR="008B5862" w:rsidRPr="00C74D75" w:rsidRDefault="008B5862" w:rsidP="008B5862">
      <w:pPr>
        <w:pStyle w:val="NoSpacing"/>
        <w:spacing w:line="480" w:lineRule="auto"/>
        <w:ind w:left="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 xml:space="preserve">P. I am in constant </w:t>
      </w:r>
      <w:proofErr w:type="gramStart"/>
      <w:r w:rsidRPr="00C74D75">
        <w:rPr>
          <w:rFonts w:ascii="Times New Roman" w:hAnsi="Times New Roman" w:cs="Times New Roman"/>
          <w:i/>
          <w:color w:val="000000" w:themeColor="text1"/>
          <w:sz w:val="24"/>
          <w:szCs w:val="24"/>
          <w:u w:color="000000" w:themeColor="text1"/>
          <w:lang w:val="en-CA"/>
        </w:rPr>
        <w:t>pain</w:t>
      </w:r>
      <w:proofErr w:type="gramEnd"/>
      <w:r w:rsidRPr="00C74D75">
        <w:rPr>
          <w:rFonts w:ascii="Times New Roman" w:hAnsi="Times New Roman" w:cs="Times New Roman"/>
          <w:i/>
          <w:color w:val="000000" w:themeColor="text1"/>
          <w:sz w:val="24"/>
          <w:szCs w:val="24"/>
          <w:u w:color="000000" w:themeColor="text1"/>
          <w:lang w:val="en-CA"/>
        </w:rPr>
        <w:t xml:space="preserve"> and no-one could even help …Mostly I felt unheard and wounded…everything feels like it is on fire…I can’t open my hands … my fingers won’t unfold. </w:t>
      </w:r>
    </w:p>
    <w:p w14:paraId="695A2A37" w14:textId="39216AEA" w:rsidR="008B5862" w:rsidRPr="00C74D75" w:rsidRDefault="00D0615D" w:rsidP="008B5862">
      <w:pPr>
        <w:pStyle w:val="NoSpacing"/>
        <w:spacing w:line="480" w:lineRule="auto"/>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Adam</w:t>
      </w:r>
      <w:r w:rsidR="00FF0798" w:rsidRPr="00C74D75">
        <w:rPr>
          <w:rFonts w:ascii="Times New Roman" w:hAnsi="Times New Roman" w:cs="Times New Roman"/>
          <w:color w:val="000000" w:themeColor="text1"/>
          <w:sz w:val="24"/>
          <w:szCs w:val="24"/>
          <w:u w:color="000000" w:themeColor="text1"/>
          <w:lang w:val="en-CA"/>
        </w:rPr>
        <w:t xml:space="preserve"> also said he</w:t>
      </w:r>
      <w:r w:rsidRPr="00C74D75">
        <w:rPr>
          <w:rFonts w:ascii="Times New Roman" w:hAnsi="Times New Roman" w:cs="Times New Roman"/>
          <w:color w:val="000000" w:themeColor="text1"/>
          <w:sz w:val="24"/>
          <w:szCs w:val="24"/>
          <w:u w:color="000000" w:themeColor="text1"/>
          <w:lang w:val="en-CA"/>
        </w:rPr>
        <w:t xml:space="preserve"> was unable to “</w:t>
      </w:r>
      <w:r w:rsidRPr="00C74D75">
        <w:rPr>
          <w:rFonts w:ascii="Times New Roman" w:hAnsi="Times New Roman" w:cs="Times New Roman"/>
          <w:i/>
          <w:color w:val="000000" w:themeColor="text1"/>
          <w:sz w:val="24"/>
          <w:szCs w:val="24"/>
          <w:u w:color="000000" w:themeColor="text1"/>
          <w:lang w:val="en-CA"/>
        </w:rPr>
        <w:t>sustain an erection</w:t>
      </w:r>
      <w:r w:rsidRPr="00C74D75">
        <w:rPr>
          <w:rFonts w:ascii="Times New Roman" w:hAnsi="Times New Roman" w:cs="Times New Roman"/>
          <w:color w:val="000000" w:themeColor="text1"/>
          <w:sz w:val="24"/>
          <w:szCs w:val="24"/>
          <w:u w:color="000000" w:themeColor="text1"/>
          <w:lang w:val="en-CA"/>
        </w:rPr>
        <w:t>” or to “</w:t>
      </w:r>
      <w:r w:rsidRPr="00C74D75">
        <w:rPr>
          <w:rFonts w:ascii="Times New Roman" w:hAnsi="Times New Roman" w:cs="Times New Roman"/>
          <w:i/>
          <w:color w:val="000000" w:themeColor="text1"/>
          <w:sz w:val="24"/>
          <w:szCs w:val="24"/>
          <w:u w:color="000000" w:themeColor="text1"/>
          <w:lang w:val="en-CA"/>
        </w:rPr>
        <w:t>come to completion</w:t>
      </w:r>
      <w:r w:rsidRPr="00C74D75">
        <w:rPr>
          <w:rFonts w:ascii="Times New Roman" w:hAnsi="Times New Roman" w:cs="Times New Roman"/>
          <w:color w:val="000000" w:themeColor="text1"/>
          <w:sz w:val="24"/>
          <w:szCs w:val="24"/>
          <w:u w:color="000000" w:themeColor="text1"/>
          <w:lang w:val="en-CA"/>
        </w:rPr>
        <w:t xml:space="preserve">” with his wife. </w:t>
      </w:r>
      <w:r w:rsidR="007A39AC" w:rsidRPr="00C74D75">
        <w:rPr>
          <w:rFonts w:ascii="Times New Roman" w:hAnsi="Times New Roman" w:cs="Times New Roman"/>
          <w:color w:val="000000" w:themeColor="text1"/>
          <w:sz w:val="24"/>
          <w:szCs w:val="24"/>
          <w:u w:color="000000" w:themeColor="text1"/>
          <w:lang w:val="en-CA"/>
        </w:rPr>
        <w:t xml:space="preserve">Adam went on holidays </w:t>
      </w:r>
      <w:r w:rsidR="00B8550A" w:rsidRPr="00C74D75">
        <w:rPr>
          <w:rFonts w:ascii="Times New Roman" w:hAnsi="Times New Roman" w:cs="Times New Roman"/>
          <w:color w:val="000000" w:themeColor="text1"/>
          <w:sz w:val="24"/>
          <w:szCs w:val="24"/>
          <w:u w:color="000000" w:themeColor="text1"/>
          <w:lang w:val="en-CA"/>
        </w:rPr>
        <w:t xml:space="preserve">often </w:t>
      </w:r>
      <w:r w:rsidR="007A39AC" w:rsidRPr="00C74D75">
        <w:rPr>
          <w:rFonts w:ascii="Times New Roman" w:hAnsi="Times New Roman" w:cs="Times New Roman"/>
          <w:color w:val="000000" w:themeColor="text1"/>
          <w:sz w:val="24"/>
          <w:szCs w:val="24"/>
          <w:u w:color="000000" w:themeColor="text1"/>
          <w:lang w:val="en-CA"/>
        </w:rPr>
        <w:t xml:space="preserve">with his wife to ride on roller coasters </w:t>
      </w:r>
      <w:r w:rsidR="00B8550A" w:rsidRPr="00C74D75">
        <w:rPr>
          <w:rFonts w:ascii="Times New Roman" w:hAnsi="Times New Roman" w:cs="Times New Roman"/>
          <w:color w:val="000000" w:themeColor="text1"/>
          <w:sz w:val="24"/>
          <w:szCs w:val="24"/>
          <w:u w:color="000000" w:themeColor="text1"/>
          <w:lang w:val="en-CA"/>
        </w:rPr>
        <w:t xml:space="preserve">(without their children) </w:t>
      </w:r>
      <w:r w:rsidR="007A39AC" w:rsidRPr="00C74D75">
        <w:rPr>
          <w:rFonts w:ascii="Times New Roman" w:hAnsi="Times New Roman" w:cs="Times New Roman"/>
          <w:color w:val="000000" w:themeColor="text1"/>
          <w:sz w:val="24"/>
          <w:szCs w:val="24"/>
          <w:u w:color="000000" w:themeColor="text1"/>
          <w:lang w:val="en-CA"/>
        </w:rPr>
        <w:t>or to participate in sex with other couples at “adult resorts” or swing clubs, which he found sexually exciting</w:t>
      </w:r>
      <w:r w:rsidR="007A03BA" w:rsidRPr="00C74D75">
        <w:rPr>
          <w:rFonts w:ascii="Times New Roman" w:hAnsi="Times New Roman" w:cs="Times New Roman"/>
          <w:color w:val="000000" w:themeColor="text1"/>
          <w:sz w:val="24"/>
          <w:szCs w:val="24"/>
          <w:u w:color="000000" w:themeColor="text1"/>
          <w:lang w:val="en-CA"/>
        </w:rPr>
        <w:t xml:space="preserve"> (“hot”)</w:t>
      </w:r>
      <w:r w:rsidR="007A39AC" w:rsidRPr="00C74D75">
        <w:rPr>
          <w:rFonts w:ascii="Times New Roman" w:hAnsi="Times New Roman" w:cs="Times New Roman"/>
          <w:color w:val="000000" w:themeColor="text1"/>
          <w:sz w:val="24"/>
          <w:szCs w:val="24"/>
          <w:u w:color="000000" w:themeColor="text1"/>
          <w:lang w:val="en-CA"/>
        </w:rPr>
        <w:t>,</w:t>
      </w:r>
      <w:r w:rsidR="004612AC" w:rsidRPr="00C74D75">
        <w:rPr>
          <w:rFonts w:ascii="Times New Roman" w:hAnsi="Times New Roman" w:cs="Times New Roman"/>
          <w:color w:val="000000" w:themeColor="text1"/>
          <w:sz w:val="24"/>
          <w:szCs w:val="24"/>
          <w:u w:color="000000" w:themeColor="text1"/>
          <w:lang w:val="en-CA"/>
        </w:rPr>
        <w:t xml:space="preserve"> </w:t>
      </w:r>
      <w:r w:rsidR="007A39AC" w:rsidRPr="00C74D75">
        <w:rPr>
          <w:rFonts w:ascii="Times New Roman" w:hAnsi="Times New Roman" w:cs="Times New Roman"/>
          <w:color w:val="000000" w:themeColor="text1"/>
          <w:sz w:val="24"/>
          <w:szCs w:val="24"/>
          <w:u w:color="000000" w:themeColor="text1"/>
          <w:lang w:val="en-CA"/>
        </w:rPr>
        <w:t xml:space="preserve">passively watching </w:t>
      </w:r>
      <w:r w:rsidRPr="00C74D75">
        <w:rPr>
          <w:rFonts w:ascii="Times New Roman" w:hAnsi="Times New Roman" w:cs="Times New Roman"/>
          <w:color w:val="000000" w:themeColor="text1"/>
          <w:sz w:val="24"/>
          <w:szCs w:val="24"/>
          <w:u w:color="000000" w:themeColor="text1"/>
          <w:lang w:val="en-CA"/>
        </w:rPr>
        <w:t xml:space="preserve">others have </w:t>
      </w:r>
      <w:r w:rsidR="007A39AC" w:rsidRPr="00C74D75">
        <w:rPr>
          <w:rFonts w:ascii="Times New Roman" w:hAnsi="Times New Roman" w:cs="Times New Roman"/>
          <w:color w:val="000000" w:themeColor="text1"/>
          <w:sz w:val="24"/>
          <w:szCs w:val="24"/>
          <w:u w:color="000000" w:themeColor="text1"/>
          <w:lang w:val="en-CA"/>
        </w:rPr>
        <w:t xml:space="preserve">sex </w:t>
      </w:r>
      <w:r w:rsidRPr="00C74D75">
        <w:rPr>
          <w:rFonts w:ascii="Times New Roman" w:hAnsi="Times New Roman" w:cs="Times New Roman"/>
          <w:color w:val="000000" w:themeColor="text1"/>
          <w:sz w:val="24"/>
          <w:szCs w:val="24"/>
          <w:u w:color="000000" w:themeColor="text1"/>
          <w:lang w:val="en-CA"/>
        </w:rPr>
        <w:t>or</w:t>
      </w:r>
      <w:r w:rsidR="007A39AC" w:rsidRPr="00C74D75">
        <w:rPr>
          <w:rFonts w:ascii="Times New Roman" w:hAnsi="Times New Roman" w:cs="Times New Roman"/>
          <w:color w:val="000000" w:themeColor="text1"/>
          <w:sz w:val="24"/>
          <w:szCs w:val="24"/>
          <w:u w:color="000000" w:themeColor="text1"/>
          <w:lang w:val="en-CA"/>
        </w:rPr>
        <w:t xml:space="preserve"> </w:t>
      </w:r>
      <w:r w:rsidRPr="00C74D75">
        <w:rPr>
          <w:rFonts w:ascii="Times New Roman" w:hAnsi="Times New Roman" w:cs="Times New Roman"/>
          <w:color w:val="000000" w:themeColor="text1"/>
          <w:sz w:val="24"/>
          <w:szCs w:val="24"/>
          <w:u w:color="000000" w:themeColor="text1"/>
          <w:lang w:val="en-CA"/>
        </w:rPr>
        <w:t xml:space="preserve">engaged in activities, which (it was later revealed) </w:t>
      </w:r>
      <w:r w:rsidR="007A39AC" w:rsidRPr="00C74D75">
        <w:rPr>
          <w:rFonts w:ascii="Times New Roman" w:hAnsi="Times New Roman" w:cs="Times New Roman"/>
          <w:color w:val="000000" w:themeColor="text1"/>
          <w:sz w:val="24"/>
          <w:szCs w:val="24"/>
          <w:u w:color="000000" w:themeColor="text1"/>
          <w:lang w:val="en-CA"/>
        </w:rPr>
        <w:t>humiliat</w:t>
      </w:r>
      <w:r w:rsidRPr="00C74D75">
        <w:rPr>
          <w:rFonts w:ascii="Times New Roman" w:hAnsi="Times New Roman" w:cs="Times New Roman"/>
          <w:color w:val="000000" w:themeColor="text1"/>
          <w:sz w:val="24"/>
          <w:szCs w:val="24"/>
          <w:u w:color="000000" w:themeColor="text1"/>
          <w:lang w:val="en-CA"/>
        </w:rPr>
        <w:t>ed</w:t>
      </w:r>
      <w:r w:rsidR="007A39AC" w:rsidRPr="00C74D75">
        <w:rPr>
          <w:rFonts w:ascii="Times New Roman" w:hAnsi="Times New Roman" w:cs="Times New Roman"/>
          <w:color w:val="000000" w:themeColor="text1"/>
          <w:sz w:val="24"/>
          <w:szCs w:val="24"/>
          <w:u w:color="000000" w:themeColor="text1"/>
          <w:lang w:val="en-CA"/>
        </w:rPr>
        <w:t xml:space="preserve"> his wife</w:t>
      </w:r>
      <w:r w:rsidR="00CE0444" w:rsidRPr="00C74D75">
        <w:rPr>
          <w:rFonts w:ascii="Times New Roman" w:hAnsi="Times New Roman" w:cs="Times New Roman"/>
          <w:color w:val="000000" w:themeColor="text1"/>
          <w:sz w:val="24"/>
          <w:szCs w:val="24"/>
          <w:u w:color="000000" w:themeColor="text1"/>
          <w:lang w:val="en-CA"/>
        </w:rPr>
        <w:t xml:space="preserve">. </w:t>
      </w:r>
      <w:r w:rsidR="00532247" w:rsidRPr="00C74D75">
        <w:rPr>
          <w:rFonts w:ascii="Times New Roman" w:hAnsi="Times New Roman" w:cs="Times New Roman"/>
          <w:color w:val="000000" w:themeColor="text1"/>
          <w:sz w:val="24"/>
          <w:szCs w:val="24"/>
          <w:u w:color="000000" w:themeColor="text1"/>
          <w:lang w:val="en-CA"/>
        </w:rPr>
        <w:t xml:space="preserve">The joint pain was mostly gone after eighteen months of </w:t>
      </w:r>
      <w:proofErr w:type="gramStart"/>
      <w:r w:rsidR="00532247" w:rsidRPr="00C74D75">
        <w:rPr>
          <w:rFonts w:ascii="Times New Roman" w:hAnsi="Times New Roman" w:cs="Times New Roman"/>
          <w:color w:val="000000" w:themeColor="text1"/>
          <w:sz w:val="24"/>
          <w:szCs w:val="24"/>
          <w:u w:color="000000" w:themeColor="text1"/>
          <w:lang w:val="en-CA"/>
        </w:rPr>
        <w:t>analysis, but</w:t>
      </w:r>
      <w:proofErr w:type="gramEnd"/>
      <w:r w:rsidR="00532247" w:rsidRPr="00C74D75">
        <w:rPr>
          <w:rFonts w:ascii="Times New Roman" w:hAnsi="Times New Roman" w:cs="Times New Roman"/>
          <w:color w:val="000000" w:themeColor="text1"/>
          <w:sz w:val="24"/>
          <w:szCs w:val="24"/>
          <w:u w:color="000000" w:themeColor="text1"/>
          <w:lang w:val="en-CA"/>
        </w:rPr>
        <w:t xml:space="preserve"> came back in situations of extreme stress. Conflicts and relationship problems related to psychosexuality recurred in various ways over the seven years</w:t>
      </w:r>
      <w:r w:rsidR="00172D36" w:rsidRPr="00C74D75">
        <w:rPr>
          <w:rFonts w:ascii="Times New Roman" w:hAnsi="Times New Roman" w:cs="Times New Roman"/>
          <w:color w:val="000000" w:themeColor="text1"/>
          <w:sz w:val="24"/>
          <w:szCs w:val="24"/>
          <w:u w:color="000000" w:themeColor="text1"/>
          <w:lang w:val="en-CA"/>
        </w:rPr>
        <w:t>,</w:t>
      </w:r>
      <w:r w:rsidR="00532247" w:rsidRPr="00C74D75">
        <w:rPr>
          <w:rFonts w:ascii="Times New Roman" w:hAnsi="Times New Roman" w:cs="Times New Roman"/>
          <w:color w:val="000000" w:themeColor="text1"/>
          <w:sz w:val="24"/>
          <w:szCs w:val="24"/>
          <w:u w:color="000000" w:themeColor="text1"/>
          <w:lang w:val="en-CA"/>
        </w:rPr>
        <w:t xml:space="preserve"> </w:t>
      </w:r>
    </w:p>
    <w:p w14:paraId="43128248" w14:textId="77777777" w:rsidR="008B5862" w:rsidRPr="00C74D75" w:rsidRDefault="008B5862" w:rsidP="008B5862">
      <w:pPr>
        <w:pStyle w:val="NoSpacing"/>
        <w:spacing w:line="480" w:lineRule="auto"/>
        <w:rPr>
          <w:rFonts w:ascii="Times New Roman" w:hAnsi="Times New Roman" w:cs="Times New Roman"/>
          <w:b/>
          <w:color w:val="000000" w:themeColor="text1"/>
          <w:sz w:val="24"/>
          <w:szCs w:val="24"/>
          <w:u w:color="000000" w:themeColor="text1"/>
          <w:lang w:val="en-CA"/>
        </w:rPr>
      </w:pPr>
    </w:p>
    <w:p w14:paraId="381CD920" w14:textId="77777777" w:rsidR="008B5862" w:rsidRPr="00C74D75" w:rsidRDefault="008B5862" w:rsidP="008B5862">
      <w:pPr>
        <w:pStyle w:val="NoSpacing"/>
        <w:spacing w:line="480" w:lineRule="auto"/>
        <w:rPr>
          <w:rFonts w:ascii="Times New Roman" w:hAnsi="Times New Roman" w:cs="Times New Roman"/>
          <w:b/>
          <w:color w:val="000000" w:themeColor="text1"/>
          <w:sz w:val="24"/>
          <w:szCs w:val="24"/>
          <w:u w:color="000000" w:themeColor="text1"/>
          <w:lang w:val="en-CA"/>
        </w:rPr>
      </w:pPr>
      <w:proofErr w:type="gramStart"/>
      <w:r w:rsidRPr="00C74D75">
        <w:rPr>
          <w:rFonts w:ascii="Times New Roman" w:hAnsi="Times New Roman" w:cs="Times New Roman"/>
          <w:b/>
          <w:color w:val="000000" w:themeColor="text1"/>
          <w:sz w:val="24"/>
          <w:szCs w:val="24"/>
          <w:u w:color="000000" w:themeColor="text1"/>
          <w:lang w:val="en-CA"/>
        </w:rPr>
        <w:t>Anchor</w:t>
      </w:r>
      <w:proofErr w:type="gramEnd"/>
      <w:r w:rsidRPr="00C74D75">
        <w:rPr>
          <w:rFonts w:ascii="Times New Roman" w:hAnsi="Times New Roman" w:cs="Times New Roman"/>
          <w:b/>
          <w:color w:val="000000" w:themeColor="text1"/>
          <w:sz w:val="24"/>
          <w:szCs w:val="24"/>
          <w:u w:color="000000" w:themeColor="text1"/>
          <w:lang w:val="en-CA"/>
        </w:rPr>
        <w:t xml:space="preserve"> point 2): “</w:t>
      </w:r>
      <w:r w:rsidRPr="00C74D75">
        <w:rPr>
          <w:rFonts w:ascii="Times New Roman" w:hAnsi="Times New Roman" w:cs="Times New Roman"/>
          <w:b/>
          <w:i/>
          <w:color w:val="000000" w:themeColor="text1"/>
          <w:sz w:val="24"/>
          <w:szCs w:val="24"/>
          <w:u w:color="000000" w:themeColor="text1"/>
          <w:lang w:val="en-CA"/>
        </w:rPr>
        <w:t>I was left feeling like the destroyer…expanding the empire</w:t>
      </w:r>
      <w:r w:rsidRPr="00C74D75">
        <w:rPr>
          <w:rFonts w:ascii="Times New Roman" w:hAnsi="Times New Roman" w:cs="Times New Roman"/>
          <w:b/>
          <w:color w:val="000000" w:themeColor="text1"/>
          <w:sz w:val="24"/>
          <w:szCs w:val="24"/>
          <w:u w:color="000000" w:themeColor="text1"/>
          <w:lang w:val="en-CA"/>
        </w:rPr>
        <w:t xml:space="preserve">” </w:t>
      </w:r>
    </w:p>
    <w:p w14:paraId="45C279B7" w14:textId="1875100E" w:rsidR="008B5862" w:rsidRPr="00C74D75" w:rsidRDefault="008B5862" w:rsidP="008B5862">
      <w:pPr>
        <w:pStyle w:val="NoSpacing"/>
        <w:spacing w:line="480" w:lineRule="auto"/>
        <w:ind w:firstLine="72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Adam retained intense, contradictory worries (and anger) about having been “</w:t>
      </w:r>
      <w:r w:rsidRPr="00C74D75">
        <w:rPr>
          <w:rFonts w:ascii="Times New Roman" w:hAnsi="Times New Roman" w:cs="Times New Roman"/>
          <w:i/>
          <w:color w:val="000000" w:themeColor="text1"/>
          <w:sz w:val="24"/>
          <w:szCs w:val="24"/>
          <w:u w:color="000000" w:themeColor="text1"/>
          <w:lang w:val="en-CA"/>
        </w:rPr>
        <w:t>left</w:t>
      </w:r>
      <w:r w:rsidRPr="00C74D75">
        <w:rPr>
          <w:rFonts w:ascii="Times New Roman" w:hAnsi="Times New Roman" w:cs="Times New Roman"/>
          <w:color w:val="000000" w:themeColor="text1"/>
          <w:sz w:val="24"/>
          <w:szCs w:val="24"/>
          <w:u w:color="000000" w:themeColor="text1"/>
          <w:lang w:val="en-CA"/>
        </w:rPr>
        <w:t>’ (while his father was in hospital with cancer) to take care of their failing business, having to fire many older employees.  Looking forward</w:t>
      </w:r>
      <w:r w:rsidR="006E12F3" w:rsidRPr="00C74D75">
        <w:rPr>
          <w:rFonts w:ascii="Times New Roman" w:hAnsi="Times New Roman" w:cs="Times New Roman"/>
          <w:color w:val="000000" w:themeColor="text1"/>
          <w:sz w:val="24"/>
          <w:szCs w:val="24"/>
          <w:u w:color="000000" w:themeColor="text1"/>
          <w:lang w:val="en-CA"/>
        </w:rPr>
        <w:t xml:space="preserve"> and backward </w:t>
      </w:r>
      <w:r w:rsidR="00791400" w:rsidRPr="00C74D75">
        <w:rPr>
          <w:rFonts w:ascii="Times New Roman" w:hAnsi="Times New Roman" w:cs="Times New Roman"/>
          <w:color w:val="000000" w:themeColor="text1"/>
          <w:sz w:val="24"/>
          <w:szCs w:val="24"/>
          <w:u w:color="000000" w:themeColor="text1"/>
          <w:lang w:val="en-CA"/>
        </w:rPr>
        <w:t xml:space="preserve">we </w:t>
      </w:r>
      <w:r w:rsidRPr="00C74D75">
        <w:rPr>
          <w:rFonts w:ascii="Times New Roman" w:hAnsi="Times New Roman" w:cs="Times New Roman"/>
          <w:color w:val="000000" w:themeColor="text1"/>
          <w:sz w:val="24"/>
          <w:szCs w:val="24"/>
          <w:u w:color="000000" w:themeColor="text1"/>
          <w:lang w:val="en-CA"/>
        </w:rPr>
        <w:t xml:space="preserve">noticed that Adam used </w:t>
      </w:r>
      <w:r w:rsidR="00CE0444" w:rsidRPr="00C74D75">
        <w:rPr>
          <w:rFonts w:ascii="Times New Roman" w:hAnsi="Times New Roman" w:cs="Times New Roman"/>
          <w:color w:val="000000" w:themeColor="text1"/>
          <w:sz w:val="24"/>
          <w:szCs w:val="24"/>
          <w:u w:color="000000" w:themeColor="text1"/>
          <w:lang w:val="en-CA"/>
        </w:rPr>
        <w:t xml:space="preserve">the </w:t>
      </w:r>
      <w:r w:rsidRPr="00C74D75">
        <w:rPr>
          <w:rFonts w:ascii="Times New Roman" w:hAnsi="Times New Roman" w:cs="Times New Roman"/>
          <w:color w:val="000000" w:themeColor="text1"/>
          <w:sz w:val="24"/>
          <w:szCs w:val="24"/>
          <w:u w:color="000000" w:themeColor="text1"/>
          <w:lang w:val="en-CA"/>
        </w:rPr>
        <w:t xml:space="preserve">same expressions when he talked of feeling “left” with his mother at 3 years old. In the second week of the analysis, Adam reported: </w:t>
      </w:r>
    </w:p>
    <w:p w14:paraId="50C43A32" w14:textId="77777777" w:rsidR="008B5862" w:rsidRPr="00C74D75" w:rsidRDefault="008B5862" w:rsidP="008B5862">
      <w:pPr>
        <w:pStyle w:val="NoSpacing"/>
        <w:spacing w:line="480" w:lineRule="auto"/>
        <w:ind w:left="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 xml:space="preserve">P. The business was failing and he [my father] was lost. </w:t>
      </w:r>
      <w:proofErr w:type="gramStart"/>
      <w:r w:rsidRPr="00C74D75">
        <w:rPr>
          <w:rFonts w:ascii="Times New Roman" w:hAnsi="Times New Roman" w:cs="Times New Roman"/>
          <w:i/>
          <w:color w:val="000000" w:themeColor="text1"/>
          <w:sz w:val="24"/>
          <w:szCs w:val="24"/>
          <w:u w:color="000000" w:themeColor="text1"/>
          <w:lang w:val="en-CA"/>
        </w:rPr>
        <w:t>So</w:t>
      </w:r>
      <w:proofErr w:type="gramEnd"/>
      <w:r w:rsidRPr="00C74D75">
        <w:rPr>
          <w:rFonts w:ascii="Times New Roman" w:hAnsi="Times New Roman" w:cs="Times New Roman"/>
          <w:i/>
          <w:color w:val="000000" w:themeColor="text1"/>
          <w:sz w:val="24"/>
          <w:szCs w:val="24"/>
          <w:u w:color="000000" w:themeColor="text1"/>
          <w:lang w:val="en-CA"/>
        </w:rPr>
        <w:t xml:space="preserve"> I oversaw all the layoffs…but I was left feeling like the destroyer, coming in destroying everything. I have been able to keep the business out of debt and we are beginning to expand.  But I still feel like I’m expanding the empire at so many people’s </w:t>
      </w:r>
      <w:proofErr w:type="gramStart"/>
      <w:r w:rsidRPr="00C74D75">
        <w:rPr>
          <w:rFonts w:ascii="Times New Roman" w:hAnsi="Times New Roman" w:cs="Times New Roman"/>
          <w:i/>
          <w:color w:val="000000" w:themeColor="text1"/>
          <w:sz w:val="24"/>
          <w:szCs w:val="24"/>
          <w:u w:color="000000" w:themeColor="text1"/>
          <w:lang w:val="en-CA"/>
        </w:rPr>
        <w:t>expense</w:t>
      </w:r>
      <w:proofErr w:type="gramEnd"/>
      <w:r w:rsidRPr="00C74D75">
        <w:rPr>
          <w:rFonts w:ascii="Times New Roman" w:hAnsi="Times New Roman" w:cs="Times New Roman"/>
          <w:i/>
          <w:color w:val="000000" w:themeColor="text1"/>
          <w:sz w:val="24"/>
          <w:szCs w:val="24"/>
          <w:u w:color="000000" w:themeColor="text1"/>
          <w:lang w:val="en-CA"/>
        </w:rPr>
        <w:t xml:space="preserve">.  I should tell you that is not a new feeling for me, getting what I want at someone else’s expense.  </w:t>
      </w:r>
    </w:p>
    <w:p w14:paraId="12F96C67" w14:textId="3DB38FEF" w:rsidR="008B5862" w:rsidRPr="00C74D75" w:rsidRDefault="008B5862" w:rsidP="008B5862">
      <w:pPr>
        <w:pStyle w:val="NoSpacing"/>
        <w:spacing w:line="480" w:lineRule="auto"/>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An important element in his story of the crisis, was that he felt “</w:t>
      </w:r>
      <w:r w:rsidRPr="00C74D75">
        <w:rPr>
          <w:rFonts w:ascii="Times New Roman" w:hAnsi="Times New Roman" w:cs="Times New Roman"/>
          <w:i/>
          <w:color w:val="000000" w:themeColor="text1"/>
          <w:sz w:val="24"/>
          <w:szCs w:val="24"/>
          <w:u w:color="000000" w:themeColor="text1"/>
          <w:lang w:val="en-CA"/>
        </w:rPr>
        <w:t>confused”</w:t>
      </w:r>
      <w:r w:rsidRPr="00C74D75">
        <w:rPr>
          <w:rFonts w:ascii="Times New Roman" w:hAnsi="Times New Roman" w:cs="Times New Roman"/>
          <w:color w:val="000000" w:themeColor="text1"/>
          <w:sz w:val="24"/>
          <w:szCs w:val="24"/>
          <w:u w:color="000000" w:themeColor="text1"/>
          <w:lang w:val="en-CA"/>
        </w:rPr>
        <w:t xml:space="preserve"> about whether he was actually “</w:t>
      </w:r>
      <w:r w:rsidRPr="00C74D75">
        <w:rPr>
          <w:rFonts w:ascii="Times New Roman" w:hAnsi="Times New Roman" w:cs="Times New Roman"/>
          <w:i/>
          <w:color w:val="000000" w:themeColor="text1"/>
          <w:sz w:val="24"/>
          <w:szCs w:val="24"/>
          <w:u w:color="000000" w:themeColor="text1"/>
          <w:lang w:val="en-CA"/>
        </w:rPr>
        <w:t>forcing another</w:t>
      </w:r>
      <w:r w:rsidRPr="00C74D75">
        <w:rPr>
          <w:rFonts w:ascii="Times New Roman" w:hAnsi="Times New Roman" w:cs="Times New Roman"/>
          <w:color w:val="000000" w:themeColor="text1"/>
          <w:sz w:val="24"/>
          <w:szCs w:val="24"/>
          <w:u w:color="000000" w:themeColor="text1"/>
          <w:lang w:val="en-CA"/>
        </w:rPr>
        <w:t>”, whether he was “</w:t>
      </w:r>
      <w:r w:rsidRPr="00C74D75">
        <w:rPr>
          <w:rFonts w:ascii="Times New Roman" w:hAnsi="Times New Roman" w:cs="Times New Roman"/>
          <w:i/>
          <w:color w:val="000000" w:themeColor="text1"/>
          <w:sz w:val="24"/>
          <w:szCs w:val="24"/>
          <w:u w:color="000000" w:themeColor="text1"/>
          <w:lang w:val="en-CA"/>
        </w:rPr>
        <w:t>the destroyer</w:t>
      </w:r>
      <w:r w:rsidRPr="00C74D75">
        <w:rPr>
          <w:rFonts w:ascii="Times New Roman" w:hAnsi="Times New Roman" w:cs="Times New Roman"/>
          <w:color w:val="000000" w:themeColor="text1"/>
          <w:sz w:val="24"/>
          <w:szCs w:val="24"/>
          <w:u w:color="000000" w:themeColor="text1"/>
          <w:lang w:val="en-CA"/>
        </w:rPr>
        <w:t>”, or the one who was “</w:t>
      </w:r>
      <w:r w:rsidRPr="00C74D75">
        <w:rPr>
          <w:rFonts w:ascii="Times New Roman" w:hAnsi="Times New Roman" w:cs="Times New Roman"/>
          <w:i/>
          <w:color w:val="000000" w:themeColor="text1"/>
          <w:sz w:val="24"/>
          <w:szCs w:val="24"/>
          <w:u w:color="000000" w:themeColor="text1"/>
          <w:lang w:val="en-CA"/>
        </w:rPr>
        <w:t>freaked out</w:t>
      </w:r>
      <w:r w:rsidRPr="00C74D75">
        <w:rPr>
          <w:rFonts w:ascii="Times New Roman" w:hAnsi="Times New Roman" w:cs="Times New Roman"/>
          <w:color w:val="000000" w:themeColor="text1"/>
          <w:sz w:val="24"/>
          <w:szCs w:val="24"/>
          <w:u w:color="000000" w:themeColor="text1"/>
          <w:lang w:val="en-CA"/>
        </w:rPr>
        <w:t xml:space="preserve">” by a situation forced on him.  </w:t>
      </w:r>
      <w:r w:rsidR="006E12F3" w:rsidRPr="00C74D75">
        <w:rPr>
          <w:rFonts w:ascii="Times New Roman" w:hAnsi="Times New Roman" w:cs="Times New Roman"/>
          <w:color w:val="000000" w:themeColor="text1"/>
          <w:sz w:val="24"/>
          <w:szCs w:val="24"/>
          <w:u w:color="000000" w:themeColor="text1"/>
          <w:lang w:val="en-CA"/>
        </w:rPr>
        <w:t xml:space="preserve">This confusion </w:t>
      </w:r>
      <w:r w:rsidR="00791400" w:rsidRPr="00C74D75">
        <w:rPr>
          <w:rFonts w:ascii="Times New Roman" w:hAnsi="Times New Roman" w:cs="Times New Roman"/>
          <w:color w:val="000000" w:themeColor="text1"/>
          <w:sz w:val="24"/>
          <w:szCs w:val="24"/>
          <w:u w:color="000000" w:themeColor="text1"/>
          <w:lang w:val="en-CA"/>
        </w:rPr>
        <w:t xml:space="preserve">about who was doing what to whom </w:t>
      </w:r>
      <w:r w:rsidR="006E12F3" w:rsidRPr="00C74D75">
        <w:rPr>
          <w:rFonts w:ascii="Times New Roman" w:hAnsi="Times New Roman" w:cs="Times New Roman"/>
          <w:color w:val="000000" w:themeColor="text1"/>
          <w:sz w:val="24"/>
          <w:szCs w:val="24"/>
          <w:u w:color="000000" w:themeColor="text1"/>
          <w:lang w:val="en-CA"/>
        </w:rPr>
        <w:t xml:space="preserve">was present both with </w:t>
      </w:r>
      <w:r w:rsidR="00FA60A8" w:rsidRPr="00C74D75">
        <w:rPr>
          <w:rFonts w:ascii="Times New Roman" w:hAnsi="Times New Roman" w:cs="Times New Roman"/>
          <w:color w:val="000000" w:themeColor="text1"/>
          <w:sz w:val="24"/>
          <w:szCs w:val="24"/>
          <w:u w:color="000000" w:themeColor="text1"/>
          <w:lang w:val="en-CA"/>
        </w:rPr>
        <w:t xml:space="preserve">respect to </w:t>
      </w:r>
      <w:r w:rsidR="006E12F3" w:rsidRPr="00C74D75">
        <w:rPr>
          <w:rFonts w:ascii="Times New Roman" w:hAnsi="Times New Roman" w:cs="Times New Roman"/>
          <w:color w:val="000000" w:themeColor="text1"/>
          <w:sz w:val="24"/>
          <w:szCs w:val="24"/>
          <w:u w:color="000000" w:themeColor="text1"/>
          <w:lang w:val="en-CA"/>
        </w:rPr>
        <w:t>his business and his wife.</w:t>
      </w:r>
    </w:p>
    <w:p w14:paraId="05C075E7" w14:textId="77777777" w:rsidR="008B5862" w:rsidRPr="00C74D75" w:rsidRDefault="008B5862" w:rsidP="008B5862">
      <w:pPr>
        <w:pStyle w:val="NoSpacing"/>
        <w:spacing w:line="480" w:lineRule="auto"/>
        <w:rPr>
          <w:rFonts w:ascii="Times New Roman" w:hAnsi="Times New Roman" w:cs="Times New Roman"/>
          <w:b/>
          <w:color w:val="000000" w:themeColor="text1"/>
          <w:sz w:val="24"/>
          <w:szCs w:val="24"/>
          <w:u w:color="000000" w:themeColor="text1"/>
          <w:lang w:val="en-CA"/>
        </w:rPr>
      </w:pPr>
    </w:p>
    <w:p w14:paraId="4377C129" w14:textId="77777777" w:rsidR="008B5862" w:rsidRPr="00C74D75" w:rsidRDefault="008B5862" w:rsidP="008B5862">
      <w:pPr>
        <w:pStyle w:val="NoSpacing"/>
        <w:spacing w:line="480" w:lineRule="auto"/>
        <w:rPr>
          <w:rFonts w:ascii="Times New Roman" w:hAnsi="Times New Roman" w:cs="Times New Roman"/>
          <w:b/>
          <w:color w:val="000000" w:themeColor="text1"/>
          <w:sz w:val="24"/>
          <w:szCs w:val="24"/>
          <w:u w:color="000000" w:themeColor="text1"/>
          <w:lang w:val="en-CA"/>
        </w:rPr>
      </w:pPr>
      <w:proofErr w:type="gramStart"/>
      <w:r w:rsidRPr="00C74D75">
        <w:rPr>
          <w:rFonts w:ascii="Times New Roman" w:hAnsi="Times New Roman" w:cs="Times New Roman"/>
          <w:b/>
          <w:color w:val="000000" w:themeColor="text1"/>
          <w:sz w:val="24"/>
          <w:szCs w:val="24"/>
          <w:u w:color="000000" w:themeColor="text1"/>
          <w:lang w:val="en-CA"/>
        </w:rPr>
        <w:t>Anchor</w:t>
      </w:r>
      <w:proofErr w:type="gramEnd"/>
      <w:r w:rsidRPr="00C74D75">
        <w:rPr>
          <w:rFonts w:ascii="Times New Roman" w:hAnsi="Times New Roman" w:cs="Times New Roman"/>
          <w:b/>
          <w:color w:val="000000" w:themeColor="text1"/>
          <w:sz w:val="24"/>
          <w:szCs w:val="24"/>
          <w:u w:color="000000" w:themeColor="text1"/>
          <w:lang w:val="en-CA"/>
        </w:rPr>
        <w:t xml:space="preserve"> point 3): “</w:t>
      </w:r>
      <w:r w:rsidRPr="00C74D75">
        <w:rPr>
          <w:rFonts w:ascii="Times New Roman" w:hAnsi="Times New Roman" w:cs="Times New Roman"/>
          <w:b/>
          <w:i/>
          <w:color w:val="000000" w:themeColor="text1"/>
          <w:sz w:val="24"/>
          <w:szCs w:val="24"/>
          <w:u w:color="000000" w:themeColor="text1"/>
          <w:lang w:val="en-CA"/>
        </w:rPr>
        <w:t>it feels like I am lying on the couch with my head on your lap”</w:t>
      </w:r>
    </w:p>
    <w:p w14:paraId="643A1C1B" w14:textId="77777777" w:rsidR="008B5862" w:rsidRPr="00C74D75" w:rsidRDefault="008B5862" w:rsidP="008B5862">
      <w:pPr>
        <w:pStyle w:val="NoSpacing"/>
        <w:spacing w:line="480" w:lineRule="auto"/>
        <w:rPr>
          <w:rFonts w:ascii="Times New Roman" w:hAnsi="Times New Roman" w:cs="Times New Roman"/>
          <w:b/>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In the first session, Adam sat on the edge of the couch, and rubbed his hands with interlaced fingers, a gesture, which, he told the analyst, his wife his found “</w:t>
      </w:r>
      <w:r w:rsidRPr="00C74D75">
        <w:rPr>
          <w:rFonts w:ascii="Times New Roman" w:hAnsi="Times New Roman" w:cs="Times New Roman"/>
          <w:i/>
          <w:color w:val="000000" w:themeColor="text1"/>
          <w:sz w:val="24"/>
          <w:szCs w:val="24"/>
          <w:u w:color="000000" w:themeColor="text1"/>
          <w:lang w:val="en-CA"/>
        </w:rPr>
        <w:t>enticing</w:t>
      </w:r>
      <w:r w:rsidRPr="00C74D75">
        <w:rPr>
          <w:rFonts w:ascii="Times New Roman" w:hAnsi="Times New Roman" w:cs="Times New Roman"/>
          <w:color w:val="000000" w:themeColor="text1"/>
          <w:sz w:val="24"/>
          <w:szCs w:val="24"/>
          <w:u w:color="000000" w:themeColor="text1"/>
          <w:lang w:val="en-CA"/>
        </w:rPr>
        <w:t xml:space="preserve">”. Adam lay down and shared a fantasy: </w:t>
      </w:r>
    </w:p>
    <w:p w14:paraId="24552C53" w14:textId="77777777" w:rsidR="008B5862" w:rsidRPr="00C74D75" w:rsidRDefault="008B5862" w:rsidP="008B5862">
      <w:pPr>
        <w:pStyle w:val="NoSpacing"/>
        <w:spacing w:line="480" w:lineRule="auto"/>
        <w:ind w:left="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 xml:space="preserve">P.…it feels like I am lying on the couch with my head on your lap and I am thinking that I really should be doing this with my wife not you”. </w:t>
      </w:r>
    </w:p>
    <w:p w14:paraId="729230EF" w14:textId="77777777" w:rsidR="008B5862" w:rsidRPr="00C74D75" w:rsidRDefault="008B5862" w:rsidP="008B5862">
      <w:pPr>
        <w:pStyle w:val="NoSpacing"/>
        <w:spacing w:line="480" w:lineRule="auto"/>
        <w:ind w:left="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lastRenderedPageBreak/>
        <w:t>A: “So, I am the other woman in your relationship?”</w:t>
      </w:r>
    </w:p>
    <w:p w14:paraId="6D6C3749" w14:textId="77777777" w:rsidR="008B5862" w:rsidRPr="00C74D75" w:rsidRDefault="008B5862" w:rsidP="008B5862">
      <w:pPr>
        <w:pStyle w:val="NoSpacing"/>
        <w:spacing w:line="480" w:lineRule="auto"/>
        <w:ind w:left="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 xml:space="preserve">P. (laughs): “Yes, I guess. Except you look too much like my mom for that to work”. </w:t>
      </w:r>
    </w:p>
    <w:p w14:paraId="6B91CC1A" w14:textId="59E24942" w:rsidR="008B5862" w:rsidRPr="00C74D75" w:rsidRDefault="008B5862" w:rsidP="008B5862">
      <w:pPr>
        <w:pStyle w:val="NoSpacing"/>
        <w:spacing w:line="480" w:lineRule="auto"/>
        <w:rPr>
          <w:rFonts w:ascii="Times New Roman" w:hAnsi="Times New Roman" w:cs="Times New Roman"/>
          <w:strike/>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 xml:space="preserve"> Spontaneously making a connection between the analyst and his mother, Adam disavows that the fantasy has a sexual meaning</w:t>
      </w:r>
      <w:r w:rsidR="007A03BA" w:rsidRPr="00C74D75">
        <w:rPr>
          <w:rFonts w:ascii="Times New Roman" w:hAnsi="Times New Roman" w:cs="Times New Roman"/>
          <w:color w:val="000000" w:themeColor="text1"/>
          <w:sz w:val="24"/>
          <w:szCs w:val="24"/>
          <w:u w:color="000000" w:themeColor="text1"/>
          <w:lang w:val="en-CA"/>
        </w:rPr>
        <w:t>.</w:t>
      </w:r>
      <w:r w:rsidR="006E12F3" w:rsidRPr="00C74D75">
        <w:rPr>
          <w:rFonts w:ascii="Times New Roman" w:hAnsi="Times New Roman" w:cs="Times New Roman"/>
          <w:color w:val="000000" w:themeColor="text1"/>
          <w:sz w:val="24"/>
          <w:szCs w:val="24"/>
          <w:u w:color="000000" w:themeColor="text1"/>
          <w:lang w:val="en-CA"/>
        </w:rPr>
        <w:t xml:space="preserve"> But later in </w:t>
      </w:r>
      <w:r w:rsidRPr="00C74D75">
        <w:rPr>
          <w:rFonts w:ascii="Times New Roman" w:hAnsi="Times New Roman" w:cs="Times New Roman"/>
          <w:color w:val="000000" w:themeColor="text1"/>
          <w:sz w:val="24"/>
          <w:szCs w:val="24"/>
          <w:u w:color="000000" w:themeColor="text1"/>
          <w:lang w:val="en-CA"/>
        </w:rPr>
        <w:t>year seven of the analysis, Adam shares a transference fantasy that he has sex with the analyst, while denying he “</w:t>
      </w:r>
      <w:r w:rsidRPr="00C74D75">
        <w:rPr>
          <w:rFonts w:ascii="Times New Roman" w:hAnsi="Times New Roman" w:cs="Times New Roman"/>
          <w:i/>
          <w:color w:val="000000" w:themeColor="text1"/>
          <w:sz w:val="24"/>
          <w:szCs w:val="24"/>
          <w:u w:color="000000" w:themeColor="text1"/>
          <w:lang w:val="en-CA"/>
        </w:rPr>
        <w:t>would</w:t>
      </w:r>
      <w:r w:rsidRPr="00C74D75">
        <w:rPr>
          <w:rFonts w:ascii="Times New Roman" w:hAnsi="Times New Roman" w:cs="Times New Roman"/>
          <w:color w:val="000000" w:themeColor="text1"/>
          <w:sz w:val="24"/>
          <w:szCs w:val="24"/>
          <w:u w:color="000000" w:themeColor="text1"/>
          <w:lang w:val="en-CA"/>
        </w:rPr>
        <w:t>” do it</w:t>
      </w:r>
      <w:r w:rsidR="007A03BA" w:rsidRPr="00C74D75">
        <w:rPr>
          <w:rFonts w:ascii="Times New Roman" w:hAnsi="Times New Roman" w:cs="Times New Roman"/>
          <w:color w:val="000000" w:themeColor="text1"/>
          <w:sz w:val="24"/>
          <w:szCs w:val="24"/>
          <w:u w:color="000000" w:themeColor="text1"/>
          <w:lang w:val="en-CA"/>
        </w:rPr>
        <w:t>.</w:t>
      </w:r>
      <w:r w:rsidRPr="00C74D75">
        <w:rPr>
          <w:rFonts w:ascii="Times New Roman" w:hAnsi="Times New Roman" w:cs="Times New Roman"/>
          <w:strike/>
          <w:color w:val="000000" w:themeColor="text1"/>
          <w:sz w:val="24"/>
          <w:szCs w:val="24"/>
          <w:u w:color="000000" w:themeColor="text1"/>
          <w:lang w:val="en-CA"/>
        </w:rPr>
        <w:t xml:space="preserve"> </w:t>
      </w:r>
    </w:p>
    <w:p w14:paraId="3A658837" w14:textId="77777777" w:rsidR="008B5862" w:rsidRPr="00C74D75" w:rsidRDefault="008B5862" w:rsidP="008B5862">
      <w:pPr>
        <w:pStyle w:val="NoSpacing"/>
        <w:spacing w:line="480" w:lineRule="auto"/>
        <w:rPr>
          <w:rFonts w:ascii="Times New Roman" w:hAnsi="Times New Roman" w:cs="Times New Roman"/>
          <w:b/>
          <w:color w:val="000000" w:themeColor="text1"/>
          <w:sz w:val="24"/>
          <w:szCs w:val="24"/>
          <w:u w:color="000000" w:themeColor="text1"/>
          <w:lang w:val="en-CA"/>
        </w:rPr>
      </w:pPr>
    </w:p>
    <w:p w14:paraId="64277268" w14:textId="77777777" w:rsidR="008B5862" w:rsidRPr="00C74D75" w:rsidRDefault="008B5862" w:rsidP="008B5862">
      <w:pPr>
        <w:pStyle w:val="NoSpacing"/>
        <w:spacing w:line="480" w:lineRule="auto"/>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b/>
          <w:color w:val="000000" w:themeColor="text1"/>
          <w:sz w:val="24"/>
          <w:szCs w:val="24"/>
          <w:u w:color="000000" w:themeColor="text1"/>
          <w:lang w:val="en-CA"/>
        </w:rPr>
        <w:t>Repetition and Elaboration in the Opening Sessions</w:t>
      </w:r>
    </w:p>
    <w:p w14:paraId="4A335A4D" w14:textId="0FC5F073" w:rsidR="006E12F3" w:rsidRPr="00C74D75" w:rsidRDefault="008B5862" w:rsidP="008B5862">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An anchor point expression accrues depth and usefulness when the themes and dynamics inherent in the expression are repeated and elaborated within the opening sessions and in later sessions. Later in the first session, Adam tells the analyst that </w:t>
      </w:r>
      <w:r w:rsidR="006E12F3" w:rsidRPr="00C74D75">
        <w:rPr>
          <w:rFonts w:ascii="Times New Roman" w:hAnsi="Times New Roman" w:cs="Times New Roman"/>
          <w:color w:val="000000" w:themeColor="text1"/>
          <w:u w:color="000000" w:themeColor="text1"/>
        </w:rPr>
        <w:t>an</w:t>
      </w:r>
      <w:r w:rsidRPr="00C74D75">
        <w:rPr>
          <w:rFonts w:ascii="Times New Roman" w:hAnsi="Times New Roman" w:cs="Times New Roman"/>
          <w:color w:val="000000" w:themeColor="text1"/>
          <w:u w:color="000000" w:themeColor="text1"/>
        </w:rPr>
        <w:t xml:space="preserve"> old girlfriend “</w:t>
      </w:r>
      <w:r w:rsidRPr="00C74D75">
        <w:rPr>
          <w:rFonts w:ascii="Times New Roman" w:hAnsi="Times New Roman" w:cs="Times New Roman"/>
          <w:i/>
          <w:color w:val="000000" w:themeColor="text1"/>
          <w:u w:color="000000" w:themeColor="text1"/>
        </w:rPr>
        <w:t>freaked out</w:t>
      </w:r>
      <w:r w:rsidRPr="00C74D75">
        <w:rPr>
          <w:rFonts w:ascii="Times New Roman" w:hAnsi="Times New Roman" w:cs="Times New Roman"/>
          <w:color w:val="000000" w:themeColor="text1"/>
          <w:u w:color="000000" w:themeColor="text1"/>
        </w:rPr>
        <w:t xml:space="preserve">” over the sexual threesomes he involved her in.  </w:t>
      </w:r>
      <w:r w:rsidR="006E12F3" w:rsidRPr="00C74D75">
        <w:rPr>
          <w:rFonts w:ascii="Times New Roman" w:hAnsi="Times New Roman" w:cs="Times New Roman"/>
          <w:color w:val="000000" w:themeColor="text1"/>
          <w:u w:color="000000" w:themeColor="text1"/>
        </w:rPr>
        <w:t>Adam feared being accused of forcing</w:t>
      </w:r>
      <w:r w:rsidR="00762D86" w:rsidRPr="00C74D75">
        <w:rPr>
          <w:rFonts w:ascii="Times New Roman" w:hAnsi="Times New Roman" w:cs="Times New Roman"/>
          <w:color w:val="000000" w:themeColor="text1"/>
          <w:u w:color="000000" w:themeColor="text1"/>
        </w:rPr>
        <w:t xml:space="preserve"> while disavowing any intention to force.  The analyst</w:t>
      </w:r>
      <w:r w:rsidR="009572CE" w:rsidRPr="00C74D75">
        <w:rPr>
          <w:rFonts w:ascii="Times New Roman" w:hAnsi="Times New Roman" w:cs="Times New Roman"/>
          <w:color w:val="000000" w:themeColor="text1"/>
          <w:u w:color="000000" w:themeColor="text1"/>
        </w:rPr>
        <w:t xml:space="preserve"> then</w:t>
      </w:r>
      <w:r w:rsidR="00762D86" w:rsidRPr="00C74D75">
        <w:rPr>
          <w:rFonts w:ascii="Times New Roman" w:hAnsi="Times New Roman" w:cs="Times New Roman"/>
          <w:color w:val="000000" w:themeColor="text1"/>
          <w:u w:color="000000" w:themeColor="text1"/>
        </w:rPr>
        <w:t xml:space="preserve"> wondered if he felt forced by </w:t>
      </w:r>
      <w:proofErr w:type="gramStart"/>
      <w:r w:rsidR="00762D86" w:rsidRPr="00C74D75">
        <w:rPr>
          <w:rFonts w:ascii="Times New Roman" w:hAnsi="Times New Roman" w:cs="Times New Roman"/>
          <w:color w:val="000000" w:themeColor="text1"/>
          <w:u w:color="000000" w:themeColor="text1"/>
        </w:rPr>
        <w:t>her;</w:t>
      </w:r>
      <w:proofErr w:type="gramEnd"/>
    </w:p>
    <w:p w14:paraId="6E10E7F0" w14:textId="1938970F" w:rsidR="00CE0444" w:rsidRPr="00C74D75" w:rsidRDefault="008B5862" w:rsidP="00CE0444">
      <w:pPr>
        <w:pStyle w:val="NoSpacing"/>
        <w:spacing w:line="480" w:lineRule="auto"/>
        <w:ind w:firstLine="72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Adam does not respond directly to the transference interpretation but expresses anger at his father</w:t>
      </w:r>
      <w:r w:rsidR="007A03BA" w:rsidRPr="00C74D75">
        <w:rPr>
          <w:rFonts w:ascii="Times New Roman" w:hAnsi="Times New Roman" w:cs="Times New Roman"/>
          <w:color w:val="000000" w:themeColor="text1"/>
          <w:sz w:val="24"/>
          <w:szCs w:val="24"/>
          <w:u w:color="000000" w:themeColor="text1"/>
          <w:lang w:val="en-CA"/>
        </w:rPr>
        <w:t>, saying</w:t>
      </w:r>
      <w:r w:rsidRPr="00C74D75">
        <w:rPr>
          <w:rFonts w:ascii="Times New Roman" w:hAnsi="Times New Roman" w:cs="Times New Roman"/>
          <w:color w:val="000000" w:themeColor="text1"/>
          <w:sz w:val="24"/>
          <w:szCs w:val="24"/>
          <w:u w:color="000000" w:themeColor="text1"/>
          <w:lang w:val="en-CA"/>
        </w:rPr>
        <w:t xml:space="preserve"> he “</w:t>
      </w:r>
      <w:r w:rsidRPr="00C74D75">
        <w:rPr>
          <w:rFonts w:ascii="Times New Roman" w:hAnsi="Times New Roman" w:cs="Times New Roman"/>
          <w:i/>
          <w:color w:val="000000" w:themeColor="text1"/>
          <w:sz w:val="24"/>
          <w:szCs w:val="24"/>
          <w:u w:color="000000" w:themeColor="text1"/>
          <w:lang w:val="en-CA"/>
        </w:rPr>
        <w:t>forced [him] to take care of [his] mother</w:t>
      </w:r>
      <w:r w:rsidRPr="00C74D75">
        <w:rPr>
          <w:rFonts w:ascii="Times New Roman" w:hAnsi="Times New Roman" w:cs="Times New Roman"/>
          <w:color w:val="000000" w:themeColor="text1"/>
          <w:sz w:val="24"/>
          <w:szCs w:val="24"/>
          <w:u w:color="000000" w:themeColor="text1"/>
          <w:lang w:val="en-CA"/>
        </w:rPr>
        <w:t xml:space="preserve">”. </w:t>
      </w:r>
      <w:r w:rsidR="00762D86" w:rsidRPr="00C74D75">
        <w:rPr>
          <w:rFonts w:ascii="Times New Roman" w:hAnsi="Times New Roman" w:cs="Times New Roman"/>
          <w:color w:val="000000" w:themeColor="text1"/>
          <w:sz w:val="24"/>
          <w:szCs w:val="24"/>
          <w:u w:color="000000" w:themeColor="text1"/>
          <w:lang w:val="en-CA"/>
        </w:rPr>
        <w:t xml:space="preserve"> Adam didn’t seem to know whether he had actually </w:t>
      </w:r>
      <w:r w:rsidR="00762D86" w:rsidRPr="00C74D75">
        <w:rPr>
          <w:rFonts w:ascii="Times New Roman" w:hAnsi="Times New Roman" w:cs="Times New Roman"/>
          <w:i/>
          <w:color w:val="000000" w:themeColor="text1"/>
          <w:sz w:val="24"/>
          <w:szCs w:val="24"/>
          <w:u w:color="000000" w:themeColor="text1"/>
          <w:lang w:val="en-CA"/>
        </w:rPr>
        <w:t>“forced”</w:t>
      </w:r>
      <w:r w:rsidR="00762D86" w:rsidRPr="00C74D75">
        <w:rPr>
          <w:rFonts w:ascii="Times New Roman" w:hAnsi="Times New Roman" w:cs="Times New Roman"/>
          <w:color w:val="000000" w:themeColor="text1"/>
          <w:sz w:val="24"/>
          <w:szCs w:val="24"/>
          <w:u w:color="000000" w:themeColor="text1"/>
          <w:lang w:val="en-CA"/>
        </w:rPr>
        <w:t xml:space="preserve"> his wife into a breast augmentation after their third child</w:t>
      </w:r>
      <w:r w:rsidR="009572CE" w:rsidRPr="00C74D75">
        <w:rPr>
          <w:rFonts w:ascii="Times New Roman" w:hAnsi="Times New Roman" w:cs="Times New Roman"/>
          <w:color w:val="000000" w:themeColor="text1"/>
          <w:sz w:val="24"/>
          <w:szCs w:val="24"/>
          <w:u w:color="000000" w:themeColor="text1"/>
          <w:lang w:val="en-CA"/>
        </w:rPr>
        <w:t>, but he</w:t>
      </w:r>
      <w:r w:rsidR="00762D86" w:rsidRPr="00C74D75">
        <w:rPr>
          <w:rFonts w:ascii="Times New Roman" w:hAnsi="Times New Roman" w:cs="Times New Roman"/>
          <w:color w:val="000000" w:themeColor="text1"/>
          <w:sz w:val="24"/>
          <w:szCs w:val="24"/>
          <w:u w:color="000000" w:themeColor="text1"/>
          <w:lang w:val="en-CA"/>
        </w:rPr>
        <w:t xml:space="preserve"> worries that someday “</w:t>
      </w:r>
      <w:r w:rsidR="00762D86" w:rsidRPr="00C74D75">
        <w:rPr>
          <w:rFonts w:ascii="Times New Roman" w:hAnsi="Times New Roman" w:cs="Times New Roman"/>
          <w:i/>
          <w:color w:val="000000" w:themeColor="text1"/>
          <w:sz w:val="24"/>
          <w:szCs w:val="24"/>
          <w:u w:color="000000" w:themeColor="text1"/>
          <w:lang w:val="en-CA"/>
        </w:rPr>
        <w:t xml:space="preserve">she’ll come back and say I forced her into it”. </w:t>
      </w:r>
      <w:r w:rsidR="00CE0444" w:rsidRPr="00C74D75">
        <w:rPr>
          <w:rFonts w:ascii="Times New Roman" w:hAnsi="Times New Roman" w:cs="Times New Roman"/>
          <w:color w:val="000000" w:themeColor="text1"/>
          <w:sz w:val="24"/>
          <w:szCs w:val="24"/>
          <w:u w:color="000000" w:themeColor="text1"/>
          <w:lang w:val="en-CA"/>
        </w:rPr>
        <w:t>His precise expressions showed both his wish and fear to have such power over the woman in his life.</w:t>
      </w:r>
    </w:p>
    <w:p w14:paraId="2B099A0A" w14:textId="09E00566" w:rsidR="008B5862" w:rsidRPr="00C74D75" w:rsidRDefault="00762D86" w:rsidP="008B5862">
      <w:pPr>
        <w:pStyle w:val="NoSpacing"/>
        <w:spacing w:line="480" w:lineRule="auto"/>
        <w:rPr>
          <w:rFonts w:ascii="Times New Roman" w:hAnsi="Times New Roman" w:cs="Times New Roman"/>
          <w:strike/>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 xml:space="preserve"> </w:t>
      </w:r>
      <w:r w:rsidR="008B5862" w:rsidRPr="00C74D75">
        <w:rPr>
          <w:rFonts w:ascii="Times New Roman" w:hAnsi="Times New Roman" w:cs="Times New Roman"/>
          <w:color w:val="000000" w:themeColor="text1"/>
          <w:sz w:val="24"/>
          <w:szCs w:val="24"/>
          <w:u w:color="000000" w:themeColor="text1"/>
          <w:lang w:val="en-CA"/>
        </w:rPr>
        <w:t>A variant on this idea appears in other anecdotes: he felt “</w:t>
      </w:r>
      <w:r w:rsidR="008B5862" w:rsidRPr="00C74D75">
        <w:rPr>
          <w:rFonts w:ascii="Times New Roman" w:hAnsi="Times New Roman" w:cs="Times New Roman"/>
          <w:i/>
          <w:color w:val="000000" w:themeColor="text1"/>
          <w:sz w:val="24"/>
          <w:szCs w:val="24"/>
          <w:u w:color="000000" w:themeColor="text1"/>
          <w:lang w:val="en-CA"/>
        </w:rPr>
        <w:t>left</w:t>
      </w:r>
      <w:r w:rsidR="008B5862" w:rsidRPr="00C74D75">
        <w:rPr>
          <w:rFonts w:ascii="Times New Roman" w:hAnsi="Times New Roman" w:cs="Times New Roman"/>
          <w:color w:val="000000" w:themeColor="text1"/>
          <w:sz w:val="24"/>
          <w:szCs w:val="24"/>
          <w:u w:color="000000" w:themeColor="text1"/>
          <w:lang w:val="en-CA"/>
        </w:rPr>
        <w:t>” by his father and asked to do “</w:t>
      </w:r>
      <w:r w:rsidR="008B5862" w:rsidRPr="00C74D75">
        <w:rPr>
          <w:rFonts w:ascii="Times New Roman" w:hAnsi="Times New Roman" w:cs="Times New Roman"/>
          <w:i/>
          <w:color w:val="000000" w:themeColor="text1"/>
          <w:sz w:val="24"/>
          <w:szCs w:val="24"/>
          <w:u w:color="000000" w:themeColor="text1"/>
          <w:lang w:val="en-CA"/>
        </w:rPr>
        <w:t>too much too soon</w:t>
      </w:r>
      <w:r w:rsidR="008B5862" w:rsidRPr="00C74D75">
        <w:rPr>
          <w:rFonts w:ascii="Times New Roman" w:hAnsi="Times New Roman" w:cs="Times New Roman"/>
          <w:color w:val="000000" w:themeColor="text1"/>
          <w:sz w:val="24"/>
          <w:szCs w:val="24"/>
          <w:u w:color="000000" w:themeColor="text1"/>
          <w:lang w:val="en-CA"/>
        </w:rPr>
        <w:t xml:space="preserve">” during the financial crisis in 2008.  </w:t>
      </w:r>
    </w:p>
    <w:p w14:paraId="53F5DE99" w14:textId="77777777" w:rsidR="008B5862" w:rsidRPr="00C74D75" w:rsidRDefault="008B5862" w:rsidP="008B5862">
      <w:pPr>
        <w:pStyle w:val="NoSpacing"/>
        <w:spacing w:line="480" w:lineRule="auto"/>
        <w:rPr>
          <w:rFonts w:ascii="Times New Roman" w:hAnsi="Times New Roman" w:cs="Times New Roman"/>
          <w:b/>
          <w:color w:val="000000" w:themeColor="text1"/>
          <w:sz w:val="24"/>
          <w:szCs w:val="24"/>
          <w:u w:color="000000" w:themeColor="text1"/>
          <w:lang w:val="en-CA"/>
        </w:rPr>
      </w:pPr>
    </w:p>
    <w:p w14:paraId="1A69810E" w14:textId="77777777" w:rsidR="008B5862" w:rsidRPr="00C74D75" w:rsidRDefault="008B5862" w:rsidP="008B5862">
      <w:pPr>
        <w:pStyle w:val="NoSpacing"/>
        <w:spacing w:line="480" w:lineRule="auto"/>
        <w:rPr>
          <w:rFonts w:ascii="Times New Roman" w:hAnsi="Times New Roman" w:cs="Times New Roman"/>
          <w:b/>
          <w:color w:val="000000" w:themeColor="text1"/>
          <w:sz w:val="24"/>
          <w:szCs w:val="24"/>
          <w:u w:color="000000" w:themeColor="text1"/>
          <w:lang w:val="en-CA"/>
        </w:rPr>
      </w:pPr>
      <w:r w:rsidRPr="00C74D75">
        <w:rPr>
          <w:rFonts w:ascii="Times New Roman" w:hAnsi="Times New Roman" w:cs="Times New Roman"/>
          <w:b/>
          <w:color w:val="000000" w:themeColor="text1"/>
          <w:sz w:val="24"/>
          <w:szCs w:val="24"/>
          <w:u w:color="000000" w:themeColor="text1"/>
          <w:lang w:val="en-CA"/>
        </w:rPr>
        <w:t xml:space="preserve">Five years later </w:t>
      </w:r>
    </w:p>
    <w:p w14:paraId="5C88B805" w14:textId="77777777" w:rsidR="008B5862" w:rsidRPr="00C74D75" w:rsidRDefault="008B5862" w:rsidP="008B5862">
      <w:pPr>
        <w:pStyle w:val="NoSpacing"/>
        <w:spacing w:line="480" w:lineRule="auto"/>
        <w:ind w:firstLine="720"/>
        <w:rPr>
          <w:rFonts w:ascii="Times New Roman" w:hAnsi="Times New Roman" w:cs="Times New Roman"/>
          <w:b/>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 xml:space="preserve">In a bridge paragraph, the analyst reports that after five years of analysis, “Adam no longer has muscular pains. He is now the acting president of the company, having gone back to </w:t>
      </w:r>
      <w:r w:rsidRPr="00C74D75">
        <w:rPr>
          <w:rFonts w:ascii="Times New Roman" w:hAnsi="Times New Roman" w:cs="Times New Roman"/>
          <w:color w:val="000000" w:themeColor="text1"/>
          <w:sz w:val="24"/>
          <w:szCs w:val="24"/>
          <w:u w:color="000000" w:themeColor="text1"/>
          <w:lang w:val="en-CA"/>
        </w:rPr>
        <w:lastRenderedPageBreak/>
        <w:t xml:space="preserve">school to obtain an administrative MBA. He says his children are doing well”. These positive changes reported in the life, were accompanied by a deepening and darkening of </w:t>
      </w:r>
      <w:proofErr w:type="gramStart"/>
      <w:r w:rsidRPr="00C74D75">
        <w:rPr>
          <w:rFonts w:ascii="Times New Roman" w:hAnsi="Times New Roman" w:cs="Times New Roman"/>
          <w:color w:val="000000" w:themeColor="text1"/>
          <w:sz w:val="24"/>
          <w:szCs w:val="24"/>
          <w:u w:color="000000" w:themeColor="text1"/>
          <w:lang w:val="en-CA"/>
        </w:rPr>
        <w:t>he</w:t>
      </w:r>
      <w:proofErr w:type="gramEnd"/>
      <w:r w:rsidRPr="00C74D75">
        <w:rPr>
          <w:rFonts w:ascii="Times New Roman" w:hAnsi="Times New Roman" w:cs="Times New Roman"/>
          <w:color w:val="000000" w:themeColor="text1"/>
          <w:sz w:val="24"/>
          <w:szCs w:val="24"/>
          <w:u w:color="000000" w:themeColor="text1"/>
          <w:lang w:val="en-CA"/>
        </w:rPr>
        <w:t xml:space="preserve"> analytic process, by certain internal changes and areas of functioning still waiting for change. </w:t>
      </w:r>
    </w:p>
    <w:p w14:paraId="7178A438" w14:textId="77777777" w:rsidR="0013472C" w:rsidRPr="00C74D75" w:rsidRDefault="0013472C" w:rsidP="008B5862">
      <w:pPr>
        <w:pStyle w:val="NoSpacing"/>
        <w:spacing w:line="480" w:lineRule="auto"/>
        <w:rPr>
          <w:rFonts w:ascii="Times New Roman" w:hAnsi="Times New Roman" w:cs="Times New Roman"/>
          <w:b/>
          <w:color w:val="000000" w:themeColor="text1"/>
          <w:sz w:val="24"/>
          <w:szCs w:val="24"/>
          <w:u w:color="000000" w:themeColor="text1"/>
          <w:lang w:val="en-CA"/>
        </w:rPr>
      </w:pPr>
    </w:p>
    <w:p w14:paraId="04089207" w14:textId="1A16A305" w:rsidR="008B5862" w:rsidRPr="00C74D75" w:rsidRDefault="008B5862" w:rsidP="008B5862">
      <w:pPr>
        <w:pStyle w:val="NoSpacing"/>
        <w:spacing w:line="480" w:lineRule="auto"/>
        <w:rPr>
          <w:rFonts w:ascii="Times New Roman" w:hAnsi="Times New Roman" w:cs="Times New Roman"/>
          <w:b/>
          <w:color w:val="000000" w:themeColor="text1"/>
          <w:sz w:val="24"/>
          <w:szCs w:val="24"/>
          <w:u w:color="000000" w:themeColor="text1"/>
          <w:lang w:val="en-CA"/>
        </w:rPr>
      </w:pPr>
      <w:r w:rsidRPr="00C74D75">
        <w:rPr>
          <w:rFonts w:ascii="Times New Roman" w:hAnsi="Times New Roman" w:cs="Times New Roman"/>
          <w:b/>
          <w:color w:val="000000" w:themeColor="text1"/>
          <w:sz w:val="24"/>
          <w:szCs w:val="24"/>
          <w:u w:color="000000" w:themeColor="text1"/>
          <w:lang w:val="en-CA"/>
        </w:rPr>
        <w:t xml:space="preserve">Year 5 Repetitions, elaborations, and changes </w:t>
      </w:r>
    </w:p>
    <w:p w14:paraId="57D6D3D5" w14:textId="77777777" w:rsidR="008B5862" w:rsidRPr="00C74D75" w:rsidRDefault="008B5862" w:rsidP="008B5862">
      <w:pPr>
        <w:pStyle w:val="NoSpacing"/>
        <w:spacing w:line="480" w:lineRule="auto"/>
        <w:ind w:firstLine="720"/>
        <w:rPr>
          <w:rFonts w:ascii="Times New Roman" w:hAnsi="Times New Roman" w:cs="Times New Roman"/>
          <w:b/>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The year five sessions</w:t>
      </w:r>
      <w:r w:rsidRPr="00C74D75">
        <w:rPr>
          <w:rFonts w:ascii="Times New Roman" w:hAnsi="Times New Roman" w:cs="Times New Roman"/>
          <w:b/>
          <w:color w:val="000000" w:themeColor="text1"/>
          <w:sz w:val="24"/>
          <w:szCs w:val="24"/>
          <w:u w:color="000000" w:themeColor="text1"/>
          <w:lang w:val="en-CA"/>
        </w:rPr>
        <w:t xml:space="preserve"> </w:t>
      </w:r>
      <w:r w:rsidRPr="00C74D75">
        <w:rPr>
          <w:rFonts w:ascii="Times New Roman" w:hAnsi="Times New Roman" w:cs="Times New Roman"/>
          <w:color w:val="000000" w:themeColor="text1"/>
          <w:sz w:val="24"/>
          <w:szCs w:val="24"/>
          <w:u w:color="000000" w:themeColor="text1"/>
          <w:lang w:val="en-CA"/>
        </w:rPr>
        <w:t>reveal</w:t>
      </w:r>
      <w:r w:rsidRPr="00C74D75">
        <w:rPr>
          <w:rFonts w:ascii="Times New Roman" w:hAnsi="Times New Roman" w:cs="Times New Roman"/>
          <w:b/>
          <w:color w:val="000000" w:themeColor="text1"/>
          <w:sz w:val="24"/>
          <w:szCs w:val="24"/>
          <w:u w:color="000000" w:themeColor="text1"/>
          <w:lang w:val="en-CA"/>
        </w:rPr>
        <w:t xml:space="preserve"> </w:t>
      </w:r>
      <w:r w:rsidRPr="00C74D75">
        <w:rPr>
          <w:rFonts w:ascii="Times New Roman" w:hAnsi="Times New Roman" w:cs="Times New Roman"/>
          <w:color w:val="000000" w:themeColor="text1"/>
          <w:sz w:val="24"/>
          <w:szCs w:val="24"/>
          <w:u w:color="000000" w:themeColor="text1"/>
          <w:lang w:val="en-CA"/>
        </w:rPr>
        <w:t xml:space="preserve">repetition with intense enactment of the difficulties which Adam expressed in the metaphors, </w:t>
      </w:r>
      <w:proofErr w:type="gramStart"/>
      <w:r w:rsidRPr="00C74D75">
        <w:rPr>
          <w:rFonts w:ascii="Times New Roman" w:hAnsi="Times New Roman" w:cs="Times New Roman"/>
          <w:color w:val="000000" w:themeColor="text1"/>
          <w:sz w:val="24"/>
          <w:szCs w:val="24"/>
          <w:u w:color="000000" w:themeColor="text1"/>
          <w:lang w:val="en-CA"/>
        </w:rPr>
        <w:t>fantasies</w:t>
      </w:r>
      <w:proofErr w:type="gramEnd"/>
      <w:r w:rsidRPr="00C74D75">
        <w:rPr>
          <w:rFonts w:ascii="Times New Roman" w:hAnsi="Times New Roman" w:cs="Times New Roman"/>
          <w:color w:val="000000" w:themeColor="text1"/>
          <w:sz w:val="24"/>
          <w:szCs w:val="24"/>
          <w:u w:color="000000" w:themeColor="text1"/>
          <w:lang w:val="en-CA"/>
        </w:rPr>
        <w:t xml:space="preserve"> and exchanges of the first sessions: </w:t>
      </w:r>
      <w:r w:rsidRPr="00C74D75">
        <w:rPr>
          <w:rFonts w:ascii="Times New Roman" w:hAnsi="Times New Roman" w:cs="Times New Roman"/>
          <w:i/>
          <w:color w:val="000000" w:themeColor="text1"/>
          <w:sz w:val="24"/>
          <w:szCs w:val="24"/>
          <w:u w:color="000000" w:themeColor="text1"/>
          <w:lang w:val="en-CA"/>
        </w:rPr>
        <w:t>“everything on fire”; “left to be the destroyer”; “head in your lap… should be doing this with my wife”; “too much too soon”.</w:t>
      </w:r>
      <w:r w:rsidRPr="00C74D75">
        <w:rPr>
          <w:rFonts w:ascii="Times New Roman" w:hAnsi="Times New Roman" w:cs="Times New Roman"/>
          <w:b/>
          <w:color w:val="000000" w:themeColor="text1"/>
          <w:sz w:val="24"/>
          <w:szCs w:val="24"/>
          <w:u w:color="000000" w:themeColor="text1"/>
          <w:lang w:val="en-CA"/>
        </w:rPr>
        <w:t xml:space="preserve"> </w:t>
      </w:r>
    </w:p>
    <w:p w14:paraId="6789828B" w14:textId="77777777" w:rsidR="008B5862" w:rsidRPr="00C74D75" w:rsidRDefault="008B5862" w:rsidP="008B5862">
      <w:pPr>
        <w:pStyle w:val="NoSpacing"/>
        <w:spacing w:line="480" w:lineRule="auto"/>
        <w:ind w:firstLine="72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In the fifth-year session, Adam tells the analyst about a disturbing episode: a sexual acting out with features of “forcing” and over-excited states. He was visibly upset: “</w:t>
      </w:r>
      <w:r w:rsidRPr="00C74D75">
        <w:rPr>
          <w:rFonts w:ascii="Times New Roman" w:hAnsi="Times New Roman" w:cs="Times New Roman"/>
          <w:i/>
          <w:color w:val="000000" w:themeColor="text1"/>
          <w:sz w:val="24"/>
          <w:szCs w:val="24"/>
          <w:u w:color="000000" w:themeColor="text1"/>
          <w:lang w:val="en-CA"/>
        </w:rPr>
        <w:t xml:space="preserve">the </w:t>
      </w:r>
      <w:proofErr w:type="gramStart"/>
      <w:r w:rsidRPr="00C74D75">
        <w:rPr>
          <w:rFonts w:ascii="Times New Roman" w:hAnsi="Times New Roman" w:cs="Times New Roman"/>
          <w:i/>
          <w:color w:val="000000" w:themeColor="text1"/>
          <w:sz w:val="24"/>
          <w:szCs w:val="24"/>
          <w:u w:color="000000" w:themeColor="text1"/>
          <w:lang w:val="en-CA"/>
        </w:rPr>
        <w:t>shit</w:t>
      </w:r>
      <w:proofErr w:type="gramEnd"/>
      <w:r w:rsidRPr="00C74D75">
        <w:rPr>
          <w:rFonts w:ascii="Times New Roman" w:hAnsi="Times New Roman" w:cs="Times New Roman"/>
          <w:i/>
          <w:color w:val="000000" w:themeColor="text1"/>
          <w:sz w:val="24"/>
          <w:szCs w:val="24"/>
          <w:u w:color="000000" w:themeColor="text1"/>
          <w:lang w:val="en-CA"/>
        </w:rPr>
        <w:t xml:space="preserve"> hit the fan the other night</w:t>
      </w:r>
      <w:r w:rsidRPr="00C74D75">
        <w:rPr>
          <w:rFonts w:ascii="Times New Roman" w:hAnsi="Times New Roman" w:cs="Times New Roman"/>
          <w:color w:val="000000" w:themeColor="text1"/>
          <w:sz w:val="24"/>
          <w:szCs w:val="24"/>
          <w:u w:color="000000" w:themeColor="text1"/>
          <w:lang w:val="en-CA"/>
        </w:rPr>
        <w:t xml:space="preserve">. </w:t>
      </w:r>
      <w:r w:rsidRPr="00C74D75">
        <w:rPr>
          <w:rFonts w:ascii="Times New Roman" w:hAnsi="Times New Roman" w:cs="Times New Roman"/>
          <w:i/>
          <w:color w:val="000000" w:themeColor="text1"/>
          <w:sz w:val="24"/>
          <w:szCs w:val="24"/>
          <w:u w:color="000000" w:themeColor="text1"/>
          <w:lang w:val="en-CA"/>
        </w:rPr>
        <w:t>(…) I need to stay in analysis</w:t>
      </w:r>
      <w:r w:rsidRPr="00C74D75">
        <w:rPr>
          <w:rFonts w:ascii="Times New Roman" w:hAnsi="Times New Roman" w:cs="Times New Roman"/>
          <w:color w:val="000000" w:themeColor="text1"/>
          <w:sz w:val="24"/>
          <w:szCs w:val="24"/>
          <w:u w:color="000000" w:themeColor="text1"/>
          <w:lang w:val="en-CA"/>
        </w:rPr>
        <w:t>”. He reports that he and his wife went to a strip club where his wife had “</w:t>
      </w:r>
      <w:r w:rsidRPr="00C74D75">
        <w:rPr>
          <w:rFonts w:ascii="Times New Roman" w:hAnsi="Times New Roman" w:cs="Times New Roman"/>
          <w:i/>
          <w:color w:val="000000" w:themeColor="text1"/>
          <w:sz w:val="24"/>
          <w:szCs w:val="24"/>
          <w:u w:color="000000" w:themeColor="text1"/>
        </w:rPr>
        <w:t>arranged”</w:t>
      </w:r>
      <w:r w:rsidRPr="00C74D75">
        <w:rPr>
          <w:rFonts w:ascii="Times New Roman" w:hAnsi="Times New Roman" w:cs="Times New Roman"/>
          <w:color w:val="000000" w:themeColor="text1"/>
          <w:sz w:val="24"/>
          <w:szCs w:val="24"/>
          <w:u w:color="000000" w:themeColor="text1"/>
          <w:lang w:val="en-CA"/>
        </w:rPr>
        <w:t xml:space="preserve"> for a private encounter for them with a stripper. When the two women began dancing bare-breasted, Adam became excited: “</w:t>
      </w:r>
      <w:r w:rsidRPr="00C74D75">
        <w:rPr>
          <w:rFonts w:ascii="Times New Roman" w:hAnsi="Times New Roman" w:cs="Times New Roman"/>
          <w:i/>
          <w:color w:val="000000" w:themeColor="text1"/>
          <w:sz w:val="24"/>
          <w:szCs w:val="24"/>
          <w:u w:color="000000" w:themeColor="text1"/>
          <w:lang w:val="en-CA"/>
        </w:rPr>
        <w:t xml:space="preserve">I thought </w:t>
      </w:r>
      <w:r w:rsidRPr="00C74D75">
        <w:rPr>
          <w:rFonts w:ascii="Times New Roman" w:hAnsi="Times New Roman" w:cs="Times New Roman"/>
          <w:i/>
          <w:color w:val="000000" w:themeColor="text1"/>
          <w:sz w:val="24"/>
          <w:szCs w:val="24"/>
          <w:u w:color="000000" w:themeColor="text1"/>
        </w:rPr>
        <w:t>she was hot</w:t>
      </w:r>
      <w:r w:rsidRPr="00C74D75">
        <w:rPr>
          <w:rFonts w:ascii="Times New Roman" w:hAnsi="Times New Roman" w:cs="Times New Roman"/>
          <w:color w:val="000000" w:themeColor="text1"/>
          <w:sz w:val="24"/>
          <w:szCs w:val="24"/>
          <w:u w:color="000000" w:themeColor="text1"/>
          <w:lang w:val="en-CA"/>
        </w:rPr>
        <w:t>”.  However, Adam’s wife had staged the dance with the stripper to turn the tables, to make Adam feel excited and then excluded. His wife texted with a man from a “swing couple” on the way home in the cab, making Adam intensely jealous. At home, she raged at him for not knowing how “</w:t>
      </w:r>
      <w:r w:rsidRPr="00C74D75">
        <w:rPr>
          <w:rFonts w:ascii="Times New Roman" w:hAnsi="Times New Roman" w:cs="Times New Roman"/>
          <w:i/>
          <w:color w:val="000000" w:themeColor="text1"/>
          <w:sz w:val="24"/>
          <w:szCs w:val="24"/>
          <w:u w:color="000000" w:themeColor="text1"/>
          <w:lang w:val="en-CA"/>
        </w:rPr>
        <w:t>painful</w:t>
      </w:r>
      <w:r w:rsidRPr="00C74D75">
        <w:rPr>
          <w:rFonts w:ascii="Times New Roman" w:hAnsi="Times New Roman" w:cs="Times New Roman"/>
          <w:color w:val="000000" w:themeColor="text1"/>
          <w:sz w:val="24"/>
          <w:szCs w:val="24"/>
          <w:u w:color="000000" w:themeColor="text1"/>
          <w:lang w:val="en-CA"/>
        </w:rPr>
        <w:t xml:space="preserve">” the sexual experiences with other couples had been for her. </w:t>
      </w:r>
    </w:p>
    <w:p w14:paraId="21620B7B" w14:textId="77777777" w:rsidR="008B5862" w:rsidRPr="00C74D75" w:rsidRDefault="008B5862" w:rsidP="008B5862">
      <w:pPr>
        <w:pStyle w:val="NoSpacing"/>
        <w:spacing w:line="480" w:lineRule="auto"/>
        <w:ind w:firstLine="72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 xml:space="preserve">The situations of inclusion, exclusion and over-stimulation were reported to the analyst in detail but at this point in the analysis some significant changes could be observed in Adam’s reflections: </w:t>
      </w:r>
      <w:r w:rsidRPr="00C74D75">
        <w:rPr>
          <w:rFonts w:ascii="Times New Roman" w:hAnsi="Times New Roman" w:cs="Times New Roman"/>
          <w:i/>
          <w:color w:val="000000" w:themeColor="text1"/>
          <w:sz w:val="24"/>
          <w:szCs w:val="24"/>
          <w:u w:color="000000" w:themeColor="text1"/>
          <w:lang w:val="en-CA"/>
        </w:rPr>
        <w:t>“I just did what I wanted without thinking about the other person and what it might be like for them”.</w:t>
      </w:r>
      <w:r w:rsidRPr="00C74D75">
        <w:rPr>
          <w:rFonts w:ascii="Times New Roman" w:hAnsi="Times New Roman" w:cs="Times New Roman"/>
          <w:color w:val="000000" w:themeColor="text1"/>
          <w:sz w:val="24"/>
          <w:szCs w:val="24"/>
          <w:u w:color="000000" w:themeColor="text1"/>
          <w:lang w:val="en-CA"/>
        </w:rPr>
        <w:t xml:space="preserve"> Adam is afraid that he might be destroying the marriage he values: </w:t>
      </w:r>
      <w:r w:rsidRPr="00C74D75">
        <w:rPr>
          <w:rFonts w:ascii="Times New Roman" w:hAnsi="Times New Roman" w:cs="Times New Roman"/>
          <w:i/>
          <w:color w:val="000000" w:themeColor="text1"/>
          <w:sz w:val="24"/>
          <w:szCs w:val="24"/>
          <w:u w:color="000000" w:themeColor="text1"/>
          <w:lang w:val="en-CA"/>
        </w:rPr>
        <w:t>“Shit, this is bad, my friends are getting a divorce because of something like this”</w:t>
      </w:r>
      <w:r w:rsidRPr="00C74D75">
        <w:rPr>
          <w:rFonts w:ascii="Times New Roman" w:hAnsi="Times New Roman" w:cs="Times New Roman"/>
          <w:color w:val="000000" w:themeColor="text1"/>
          <w:sz w:val="24"/>
          <w:szCs w:val="24"/>
          <w:u w:color="000000" w:themeColor="text1"/>
          <w:lang w:val="en-CA"/>
        </w:rPr>
        <w:t xml:space="preserve">. Adam starts to own that </w:t>
      </w:r>
      <w:r w:rsidRPr="00C74D75">
        <w:rPr>
          <w:rFonts w:ascii="Times New Roman" w:hAnsi="Times New Roman" w:cs="Times New Roman"/>
          <w:color w:val="000000" w:themeColor="text1"/>
          <w:sz w:val="24"/>
          <w:szCs w:val="24"/>
          <w:u w:color="000000" w:themeColor="text1"/>
          <w:lang w:val="en-CA"/>
        </w:rPr>
        <w:lastRenderedPageBreak/>
        <w:t xml:space="preserve">he might really have been “forcing” his wife to do what she didn’t want to do, a new integration of his impulses. However, the 3-LM group observed the continued limitations in his capacity to see and consider the other. Adam goes on in the next session complaining bitterly to the analyst that his wife does not meet his needs and desires: </w:t>
      </w:r>
    </w:p>
    <w:p w14:paraId="495F2043" w14:textId="77777777" w:rsidR="008B5862" w:rsidRPr="00C74D75" w:rsidRDefault="008B5862" w:rsidP="008B5862">
      <w:pPr>
        <w:pStyle w:val="NoSpacing"/>
        <w:spacing w:line="480" w:lineRule="auto"/>
        <w:ind w:left="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 xml:space="preserve">P. She was so upset with me she wore a night gown to bed…It is like getting a sign that Disney is closed…that is how I think about her body, especially her breasts.  Like they are my playground and I have been locked out.  As I say that out loud, I don’t like the sound of it. </w:t>
      </w:r>
    </w:p>
    <w:p w14:paraId="6165751E" w14:textId="4D9609FB" w:rsidR="008B5862" w:rsidRPr="00C74D75" w:rsidRDefault="008B5862" w:rsidP="008B5862">
      <w:pPr>
        <w:pStyle w:val="NoSpacing"/>
        <w:spacing w:line="480" w:lineRule="auto"/>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 xml:space="preserve">The groups observe evidence of a shift as </w:t>
      </w:r>
      <w:r w:rsidR="00CE0444" w:rsidRPr="00C74D75">
        <w:rPr>
          <w:rFonts w:ascii="Times New Roman" w:hAnsi="Times New Roman" w:cs="Times New Roman"/>
          <w:color w:val="000000" w:themeColor="text1"/>
          <w:sz w:val="24"/>
          <w:szCs w:val="24"/>
          <w:u w:color="000000" w:themeColor="text1"/>
          <w:lang w:val="en-CA"/>
        </w:rPr>
        <w:t>Adam</w:t>
      </w:r>
      <w:r w:rsidRPr="00C74D75">
        <w:rPr>
          <w:rFonts w:ascii="Times New Roman" w:hAnsi="Times New Roman" w:cs="Times New Roman"/>
          <w:color w:val="000000" w:themeColor="text1"/>
          <w:sz w:val="24"/>
          <w:szCs w:val="24"/>
          <w:u w:color="000000" w:themeColor="text1"/>
          <w:lang w:val="en-CA"/>
        </w:rPr>
        <w:t xml:space="preserve"> expresses his desire to use his wife as a “</w:t>
      </w:r>
      <w:r w:rsidRPr="00C74D75">
        <w:rPr>
          <w:rFonts w:ascii="Times New Roman" w:hAnsi="Times New Roman" w:cs="Times New Roman"/>
          <w:i/>
          <w:color w:val="000000" w:themeColor="text1"/>
          <w:sz w:val="24"/>
          <w:szCs w:val="24"/>
          <w:u w:color="000000" w:themeColor="text1"/>
          <w:lang w:val="en-CA"/>
        </w:rPr>
        <w:t>playground</w:t>
      </w:r>
      <w:r w:rsidRPr="00C74D75">
        <w:rPr>
          <w:rFonts w:ascii="Times New Roman" w:hAnsi="Times New Roman" w:cs="Times New Roman"/>
          <w:color w:val="000000" w:themeColor="text1"/>
          <w:sz w:val="24"/>
          <w:szCs w:val="24"/>
          <w:u w:color="000000" w:themeColor="text1"/>
          <w:lang w:val="en-CA"/>
        </w:rPr>
        <w:t>”, but then reflects, “</w:t>
      </w:r>
      <w:r w:rsidRPr="00C74D75">
        <w:rPr>
          <w:rFonts w:ascii="Times New Roman" w:hAnsi="Times New Roman" w:cs="Times New Roman"/>
          <w:i/>
          <w:color w:val="000000" w:themeColor="text1"/>
          <w:sz w:val="24"/>
          <w:szCs w:val="24"/>
          <w:u w:color="000000" w:themeColor="text1"/>
          <w:lang w:val="en-CA"/>
        </w:rPr>
        <w:t>I don’t like the sound of it”.</w:t>
      </w:r>
      <w:r w:rsidRPr="00C74D75">
        <w:rPr>
          <w:rFonts w:ascii="Times New Roman" w:hAnsi="Times New Roman" w:cs="Times New Roman"/>
          <w:color w:val="000000" w:themeColor="text1"/>
          <w:sz w:val="24"/>
          <w:szCs w:val="24"/>
          <w:u w:color="000000" w:themeColor="text1"/>
          <w:lang w:val="en-CA"/>
        </w:rPr>
        <w:t xml:space="preserve"> </w:t>
      </w:r>
    </w:p>
    <w:p w14:paraId="0C4AE461" w14:textId="77777777" w:rsidR="008B5862" w:rsidRPr="00C74D75" w:rsidRDefault="008B5862" w:rsidP="008B5862">
      <w:pPr>
        <w:pStyle w:val="NoSpacing"/>
        <w:spacing w:line="480" w:lineRule="auto"/>
        <w:ind w:firstLine="72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 xml:space="preserve">In the next session, Adam is back imagining a threesome: him, the analyst, and another patient. He complains angrily about the analyst’s new office because there is no separate </w:t>
      </w:r>
      <w:proofErr w:type="gramStart"/>
      <w:r w:rsidRPr="00C74D75">
        <w:rPr>
          <w:rFonts w:ascii="Times New Roman" w:hAnsi="Times New Roman" w:cs="Times New Roman"/>
          <w:color w:val="000000" w:themeColor="text1"/>
          <w:sz w:val="24"/>
          <w:szCs w:val="24"/>
          <w:u w:color="000000" w:themeColor="text1"/>
          <w:lang w:val="en-CA"/>
        </w:rPr>
        <w:t>exit</w:t>
      </w:r>
      <w:proofErr w:type="gramEnd"/>
      <w:r w:rsidRPr="00C74D75">
        <w:rPr>
          <w:rFonts w:ascii="Times New Roman" w:hAnsi="Times New Roman" w:cs="Times New Roman"/>
          <w:color w:val="000000" w:themeColor="text1"/>
          <w:sz w:val="24"/>
          <w:szCs w:val="24"/>
          <w:u w:color="000000" w:themeColor="text1"/>
          <w:lang w:val="en-CA"/>
        </w:rPr>
        <w:t xml:space="preserve"> and he may see or hear another patient. Adam complains that the analyst is interfering with his “time” with his wife by “pressuring” him to be at </w:t>
      </w:r>
      <w:r w:rsidRPr="00C74D75">
        <w:rPr>
          <w:rFonts w:ascii="Times New Roman" w:hAnsi="Times New Roman" w:cs="Times New Roman"/>
          <w:i/>
          <w:color w:val="000000" w:themeColor="text1"/>
          <w:sz w:val="24"/>
          <w:szCs w:val="24"/>
          <w:u w:color="000000" w:themeColor="text1"/>
          <w:lang w:val="en-CA"/>
        </w:rPr>
        <w:t>all his sessions</w:t>
      </w:r>
      <w:r w:rsidRPr="00C74D75">
        <w:rPr>
          <w:rFonts w:ascii="Times New Roman" w:hAnsi="Times New Roman" w:cs="Times New Roman"/>
          <w:color w:val="000000" w:themeColor="text1"/>
          <w:sz w:val="24"/>
          <w:szCs w:val="24"/>
          <w:u w:color="000000" w:themeColor="text1"/>
          <w:lang w:val="en-CA"/>
        </w:rPr>
        <w:t xml:space="preserve">, as if the analyst is coming between him and his wife.  </w:t>
      </w:r>
    </w:p>
    <w:p w14:paraId="302826F8" w14:textId="77777777" w:rsidR="008B5862" w:rsidRPr="00C74D75" w:rsidRDefault="008B5862" w:rsidP="008B5862">
      <w:pPr>
        <w:pStyle w:val="NoSpacing"/>
        <w:spacing w:line="480" w:lineRule="auto"/>
        <w:ind w:left="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P: ….my wife</w:t>
      </w:r>
      <w:proofErr w:type="gramStart"/>
      <w:r w:rsidRPr="00C74D75">
        <w:rPr>
          <w:rFonts w:ascii="Times New Roman" w:hAnsi="Times New Roman" w:cs="Times New Roman"/>
          <w:i/>
          <w:color w:val="000000" w:themeColor="text1"/>
          <w:sz w:val="24"/>
          <w:szCs w:val="24"/>
          <w:u w:color="000000" w:themeColor="text1"/>
          <w:lang w:val="en-CA"/>
        </w:rPr>
        <w:t>….she</w:t>
      </w:r>
      <w:proofErr w:type="gramEnd"/>
      <w:r w:rsidRPr="00C74D75">
        <w:rPr>
          <w:rFonts w:ascii="Times New Roman" w:hAnsi="Times New Roman" w:cs="Times New Roman"/>
          <w:i/>
          <w:color w:val="000000" w:themeColor="text1"/>
          <w:sz w:val="24"/>
          <w:szCs w:val="24"/>
          <w:u w:color="000000" w:themeColor="text1"/>
          <w:lang w:val="en-CA"/>
        </w:rPr>
        <w:t xml:space="preserve"> is jealous about me having an emotionally intimate relationship with you. She is </w:t>
      </w:r>
      <w:r w:rsidRPr="00C74D75">
        <w:rPr>
          <w:rFonts w:ascii="Times New Roman" w:hAnsi="Times New Roman" w:cs="Times New Roman"/>
          <w:b/>
          <w:i/>
          <w:color w:val="000000" w:themeColor="text1"/>
          <w:sz w:val="24"/>
          <w:szCs w:val="24"/>
          <w:u w:color="000000" w:themeColor="text1"/>
          <w:lang w:val="en-CA"/>
        </w:rPr>
        <w:t>still upset</w:t>
      </w:r>
      <w:r w:rsidRPr="00C74D75">
        <w:rPr>
          <w:rFonts w:ascii="Times New Roman" w:hAnsi="Times New Roman" w:cs="Times New Roman"/>
          <w:i/>
          <w:color w:val="000000" w:themeColor="text1"/>
          <w:sz w:val="24"/>
          <w:szCs w:val="24"/>
          <w:u w:color="000000" w:themeColor="text1"/>
          <w:lang w:val="en-CA"/>
        </w:rPr>
        <w:t xml:space="preserve"> about me coming here.  I think you are asking for more closeness and that makes me uncomfortable.</w:t>
      </w:r>
    </w:p>
    <w:p w14:paraId="0F6BC7BF" w14:textId="53D0A207" w:rsidR="008B5862" w:rsidRPr="00C74D75" w:rsidRDefault="008B5862" w:rsidP="008B5862">
      <w:pPr>
        <w:pStyle w:val="NoSpacing"/>
        <w:spacing w:line="480" w:lineRule="auto"/>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 xml:space="preserve">Adam </w:t>
      </w:r>
      <w:r w:rsidR="006223C1" w:rsidRPr="00C74D75">
        <w:rPr>
          <w:rFonts w:ascii="Times New Roman" w:hAnsi="Times New Roman" w:cs="Times New Roman"/>
          <w:color w:val="000000" w:themeColor="text1"/>
          <w:sz w:val="24"/>
          <w:szCs w:val="24"/>
          <w:u w:color="000000" w:themeColor="text1"/>
          <w:lang w:val="en-CA"/>
        </w:rPr>
        <w:t>envisions</w:t>
      </w:r>
      <w:r w:rsidRPr="00C74D75">
        <w:rPr>
          <w:rFonts w:ascii="Times New Roman" w:hAnsi="Times New Roman" w:cs="Times New Roman"/>
          <w:color w:val="000000" w:themeColor="text1"/>
          <w:sz w:val="24"/>
          <w:szCs w:val="24"/>
          <w:u w:color="000000" w:themeColor="text1"/>
          <w:lang w:val="en-CA"/>
        </w:rPr>
        <w:t xml:space="preserve"> </w:t>
      </w:r>
      <w:r w:rsidR="009572CE" w:rsidRPr="00C74D75">
        <w:rPr>
          <w:rFonts w:ascii="Times New Roman" w:hAnsi="Times New Roman" w:cs="Times New Roman"/>
          <w:color w:val="000000" w:themeColor="text1"/>
          <w:sz w:val="24"/>
          <w:szCs w:val="24"/>
          <w:u w:color="000000" w:themeColor="text1"/>
          <w:lang w:val="en-CA"/>
        </w:rPr>
        <w:t>his wife</w:t>
      </w:r>
      <w:r w:rsidRPr="00C74D75">
        <w:rPr>
          <w:rFonts w:ascii="Times New Roman" w:hAnsi="Times New Roman" w:cs="Times New Roman"/>
          <w:color w:val="000000" w:themeColor="text1"/>
          <w:sz w:val="24"/>
          <w:szCs w:val="24"/>
          <w:u w:color="000000" w:themeColor="text1"/>
          <w:lang w:val="en-CA"/>
        </w:rPr>
        <w:t xml:space="preserve"> as the jealous excluded third in the opening session fantasy (</w:t>
      </w:r>
      <w:r w:rsidRPr="00C74D75">
        <w:rPr>
          <w:rFonts w:ascii="Times New Roman" w:hAnsi="Times New Roman" w:cs="Times New Roman"/>
          <w:i/>
          <w:color w:val="000000" w:themeColor="text1"/>
          <w:sz w:val="24"/>
          <w:szCs w:val="24"/>
          <w:u w:color="000000" w:themeColor="text1"/>
          <w:lang w:val="en-CA"/>
        </w:rPr>
        <w:t>I should be doing this with my wife</w:t>
      </w:r>
      <w:r w:rsidRPr="00C74D75">
        <w:rPr>
          <w:rFonts w:ascii="Times New Roman" w:hAnsi="Times New Roman" w:cs="Times New Roman"/>
          <w:color w:val="000000" w:themeColor="text1"/>
          <w:sz w:val="24"/>
          <w:szCs w:val="24"/>
          <w:u w:color="000000" w:themeColor="text1"/>
          <w:lang w:val="en-CA"/>
        </w:rPr>
        <w:t>). Now he can feel and express his own jealousy. In the days after the strip club incident, Adam</w:t>
      </w:r>
      <w:r w:rsidRPr="00C74D75">
        <w:rPr>
          <w:rFonts w:ascii="Times New Roman" w:hAnsi="Times New Roman" w:cs="Times New Roman"/>
          <w:i/>
          <w:color w:val="000000" w:themeColor="text1"/>
          <w:sz w:val="24"/>
          <w:szCs w:val="24"/>
          <w:u w:color="000000" w:themeColor="text1"/>
          <w:lang w:val="en-CA"/>
        </w:rPr>
        <w:t xml:space="preserve"> </w:t>
      </w:r>
      <w:r w:rsidRPr="00C74D75">
        <w:rPr>
          <w:rFonts w:ascii="Times New Roman" w:hAnsi="Times New Roman" w:cs="Times New Roman"/>
          <w:color w:val="000000" w:themeColor="text1"/>
          <w:sz w:val="24"/>
          <w:szCs w:val="24"/>
          <w:u w:color="000000" w:themeColor="text1"/>
          <w:lang w:val="en-CA"/>
        </w:rPr>
        <w:t>hears another “</w:t>
      </w:r>
      <w:r w:rsidRPr="00C74D75">
        <w:rPr>
          <w:rFonts w:ascii="Times New Roman" w:hAnsi="Times New Roman" w:cs="Times New Roman"/>
          <w:i/>
          <w:color w:val="000000" w:themeColor="text1"/>
          <w:sz w:val="24"/>
          <w:szCs w:val="24"/>
          <w:u w:color="000000" w:themeColor="text1"/>
          <w:lang w:val="en-CA"/>
        </w:rPr>
        <w:t>guy’s voice</w:t>
      </w:r>
      <w:r w:rsidRPr="00C74D75">
        <w:rPr>
          <w:rFonts w:ascii="Times New Roman" w:hAnsi="Times New Roman" w:cs="Times New Roman"/>
          <w:color w:val="000000" w:themeColor="text1"/>
          <w:sz w:val="24"/>
          <w:szCs w:val="24"/>
          <w:u w:color="000000" w:themeColor="text1"/>
          <w:lang w:val="en-CA"/>
        </w:rPr>
        <w:t xml:space="preserve">” during his session in the new </w:t>
      </w:r>
      <w:proofErr w:type="gramStart"/>
      <w:r w:rsidRPr="00C74D75">
        <w:rPr>
          <w:rFonts w:ascii="Times New Roman" w:hAnsi="Times New Roman" w:cs="Times New Roman"/>
          <w:color w:val="000000" w:themeColor="text1"/>
          <w:sz w:val="24"/>
          <w:szCs w:val="24"/>
          <w:u w:color="000000" w:themeColor="text1"/>
          <w:lang w:val="en-CA"/>
        </w:rPr>
        <w:t>office, and</w:t>
      </w:r>
      <w:proofErr w:type="gramEnd"/>
      <w:r w:rsidRPr="00C74D75">
        <w:rPr>
          <w:rFonts w:ascii="Times New Roman" w:hAnsi="Times New Roman" w:cs="Times New Roman"/>
          <w:color w:val="000000" w:themeColor="text1"/>
          <w:sz w:val="24"/>
          <w:szCs w:val="24"/>
          <w:u w:color="000000" w:themeColor="text1"/>
          <w:lang w:val="en-CA"/>
        </w:rPr>
        <w:t xml:space="preserve"> asks </w:t>
      </w:r>
      <w:r w:rsidRPr="00C74D75">
        <w:rPr>
          <w:rFonts w:ascii="Times New Roman" w:hAnsi="Times New Roman" w:cs="Times New Roman"/>
          <w:i/>
          <w:color w:val="000000" w:themeColor="text1"/>
          <w:sz w:val="24"/>
          <w:szCs w:val="24"/>
          <w:u w:color="000000" w:themeColor="text1"/>
          <w:lang w:val="en-CA"/>
        </w:rPr>
        <w:t>“are you sure that you checked out what could be heard…before you moved in here”</w:t>
      </w:r>
      <w:r w:rsidRPr="00C74D75">
        <w:rPr>
          <w:rFonts w:ascii="Times New Roman" w:hAnsi="Times New Roman" w:cs="Times New Roman"/>
          <w:color w:val="000000" w:themeColor="text1"/>
          <w:sz w:val="24"/>
          <w:szCs w:val="24"/>
          <w:u w:color="000000" w:themeColor="text1"/>
          <w:lang w:val="en-CA"/>
        </w:rPr>
        <w:t xml:space="preserve">. </w:t>
      </w:r>
      <w:r w:rsidRPr="00C74D75">
        <w:rPr>
          <w:rFonts w:ascii="Times New Roman" w:hAnsi="Times New Roman" w:cs="Times New Roman"/>
          <w:color w:val="000000" w:themeColor="text1"/>
          <w:sz w:val="24"/>
          <w:szCs w:val="24"/>
          <w:u w:color="000000" w:themeColor="text1"/>
          <w:lang w:val="en-CA"/>
        </w:rPr>
        <w:lastRenderedPageBreak/>
        <w:t xml:space="preserve">Adam experiences his anger, </w:t>
      </w:r>
      <w:proofErr w:type="gramStart"/>
      <w:r w:rsidRPr="00C74D75">
        <w:rPr>
          <w:rFonts w:ascii="Times New Roman" w:hAnsi="Times New Roman" w:cs="Times New Roman"/>
          <w:color w:val="000000" w:themeColor="text1"/>
          <w:sz w:val="24"/>
          <w:szCs w:val="24"/>
          <w:u w:color="000000" w:themeColor="text1"/>
          <w:lang w:val="en-CA"/>
        </w:rPr>
        <w:t>jealousy</w:t>
      </w:r>
      <w:proofErr w:type="gramEnd"/>
      <w:r w:rsidRPr="00C74D75">
        <w:rPr>
          <w:rFonts w:ascii="Times New Roman" w:hAnsi="Times New Roman" w:cs="Times New Roman"/>
          <w:color w:val="000000" w:themeColor="text1"/>
          <w:sz w:val="24"/>
          <w:szCs w:val="24"/>
          <w:u w:color="000000" w:themeColor="text1"/>
          <w:lang w:val="en-CA"/>
        </w:rPr>
        <w:t xml:space="preserve"> and fears of the intimacy he says the analyst is asking for. Change is clear in the new ways he uses the analyst. </w:t>
      </w:r>
    </w:p>
    <w:p w14:paraId="34DAA116" w14:textId="348A5502" w:rsidR="008B5862" w:rsidRPr="00C74D75" w:rsidRDefault="008B5862" w:rsidP="008B5862">
      <w:pPr>
        <w:pStyle w:val="NoSpacing"/>
        <w:spacing w:line="480" w:lineRule="auto"/>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 xml:space="preserve"> </w:t>
      </w:r>
      <w:r w:rsidRPr="00C74D75">
        <w:rPr>
          <w:rFonts w:ascii="Times New Roman" w:hAnsi="Times New Roman" w:cs="Times New Roman"/>
          <w:color w:val="000000" w:themeColor="text1"/>
          <w:sz w:val="24"/>
          <w:szCs w:val="24"/>
          <w:u w:color="000000" w:themeColor="text1"/>
          <w:lang w:val="en-CA"/>
        </w:rPr>
        <w:tab/>
        <w:t xml:space="preserve"> In the next session</w:t>
      </w:r>
      <w:r w:rsidRPr="00C74D75">
        <w:rPr>
          <w:rFonts w:ascii="Times New Roman" w:hAnsi="Times New Roman" w:cs="Times New Roman"/>
          <w:i/>
          <w:color w:val="000000" w:themeColor="text1"/>
          <w:sz w:val="24"/>
          <w:szCs w:val="24"/>
          <w:u w:color="000000" w:themeColor="text1"/>
          <w:lang w:val="en-CA"/>
        </w:rPr>
        <w:t xml:space="preserve">, </w:t>
      </w:r>
      <w:r w:rsidRPr="00C74D75">
        <w:rPr>
          <w:rFonts w:ascii="Times New Roman" w:hAnsi="Times New Roman" w:cs="Times New Roman"/>
          <w:color w:val="000000" w:themeColor="text1"/>
          <w:sz w:val="24"/>
          <w:szCs w:val="24"/>
          <w:u w:color="000000" w:themeColor="text1"/>
          <w:lang w:val="en-CA"/>
        </w:rPr>
        <w:t xml:space="preserve">Adam reflects on the analyst’s previous interpretation: </w:t>
      </w:r>
      <w:r w:rsidRPr="00C74D75">
        <w:rPr>
          <w:rFonts w:ascii="Times New Roman" w:hAnsi="Times New Roman" w:cs="Times New Roman"/>
          <w:i/>
          <w:color w:val="000000" w:themeColor="text1"/>
          <w:sz w:val="24"/>
          <w:szCs w:val="24"/>
          <w:u w:color="000000" w:themeColor="text1"/>
          <w:lang w:val="en-CA"/>
        </w:rPr>
        <w:t xml:space="preserve">“I also thought about always needing a third… about my need to have Jess get excited about what’s going on here”. </w:t>
      </w:r>
      <w:r w:rsidRPr="00C74D75">
        <w:rPr>
          <w:rFonts w:ascii="Times New Roman" w:hAnsi="Times New Roman" w:cs="Times New Roman"/>
          <w:color w:val="000000" w:themeColor="text1"/>
          <w:sz w:val="24"/>
          <w:szCs w:val="24"/>
          <w:u w:color="000000" w:themeColor="text1"/>
          <w:lang w:val="en-CA"/>
        </w:rPr>
        <w:t>He thinks</w:t>
      </w:r>
      <w:r w:rsidRPr="00C74D75">
        <w:rPr>
          <w:rFonts w:ascii="Times New Roman" w:hAnsi="Times New Roman" w:cs="Times New Roman"/>
          <w:i/>
          <w:color w:val="000000" w:themeColor="text1"/>
          <w:sz w:val="24"/>
          <w:szCs w:val="24"/>
          <w:u w:color="000000" w:themeColor="text1"/>
          <w:lang w:val="en-CA"/>
        </w:rPr>
        <w:t xml:space="preserve"> </w:t>
      </w:r>
      <w:r w:rsidRPr="00C74D75">
        <w:rPr>
          <w:rFonts w:ascii="Times New Roman" w:hAnsi="Times New Roman" w:cs="Times New Roman"/>
          <w:color w:val="000000" w:themeColor="text1"/>
          <w:sz w:val="24"/>
          <w:szCs w:val="24"/>
          <w:u w:color="000000" w:themeColor="text1"/>
          <w:lang w:val="en-CA"/>
        </w:rPr>
        <w:t xml:space="preserve">about his need to get his wife excited: </w:t>
      </w:r>
      <w:r w:rsidRPr="00C74D75">
        <w:rPr>
          <w:rFonts w:ascii="Times New Roman" w:hAnsi="Times New Roman" w:cs="Times New Roman"/>
          <w:i/>
          <w:color w:val="000000" w:themeColor="text1"/>
          <w:sz w:val="24"/>
          <w:szCs w:val="24"/>
          <w:u w:color="000000" w:themeColor="text1"/>
          <w:lang w:val="en-CA"/>
        </w:rPr>
        <w:t>“I really love Jess, and I don’t want to hurt her. I really don’t know how I could not know this [</w:t>
      </w:r>
      <w:r w:rsidRPr="00C74D75">
        <w:rPr>
          <w:rFonts w:ascii="Times New Roman" w:hAnsi="Times New Roman" w:cs="Times New Roman"/>
          <w:color w:val="000000" w:themeColor="text1"/>
          <w:sz w:val="24"/>
          <w:szCs w:val="24"/>
          <w:u w:color="000000" w:themeColor="text1"/>
          <w:lang w:val="en-CA"/>
        </w:rPr>
        <w:t>swing clubs etc.</w:t>
      </w:r>
      <w:r w:rsidRPr="00C74D75">
        <w:rPr>
          <w:rFonts w:ascii="Times New Roman" w:hAnsi="Times New Roman" w:cs="Times New Roman"/>
          <w:i/>
          <w:color w:val="000000" w:themeColor="text1"/>
          <w:sz w:val="24"/>
          <w:szCs w:val="24"/>
          <w:u w:color="000000" w:themeColor="text1"/>
          <w:lang w:val="en-CA"/>
        </w:rPr>
        <w:t xml:space="preserve">] might be upsetting for her.” </w:t>
      </w:r>
      <w:r w:rsidRPr="00C74D75">
        <w:rPr>
          <w:rFonts w:ascii="Times New Roman" w:hAnsi="Times New Roman" w:cs="Times New Roman"/>
          <w:color w:val="000000" w:themeColor="text1"/>
          <w:sz w:val="24"/>
          <w:szCs w:val="24"/>
          <w:u w:color="000000" w:themeColor="text1"/>
          <w:lang w:val="en-CA"/>
        </w:rPr>
        <w:t xml:space="preserve">Adam’s awareness of having not known that his wife has experienced things differently than he has </w:t>
      </w:r>
      <w:proofErr w:type="gramStart"/>
      <w:r w:rsidRPr="00C74D75">
        <w:rPr>
          <w:rFonts w:ascii="Times New Roman" w:hAnsi="Times New Roman" w:cs="Times New Roman"/>
          <w:color w:val="000000" w:themeColor="text1"/>
          <w:sz w:val="24"/>
          <w:szCs w:val="24"/>
          <w:u w:color="000000" w:themeColor="text1"/>
          <w:lang w:val="en-CA"/>
        </w:rPr>
        <w:t>is</w:t>
      </w:r>
      <w:proofErr w:type="gramEnd"/>
      <w:r w:rsidRPr="00C74D75">
        <w:rPr>
          <w:rFonts w:ascii="Times New Roman" w:hAnsi="Times New Roman" w:cs="Times New Roman"/>
          <w:color w:val="000000" w:themeColor="text1"/>
          <w:sz w:val="24"/>
          <w:szCs w:val="24"/>
          <w:u w:color="000000" w:themeColor="text1"/>
          <w:lang w:val="en-CA"/>
        </w:rPr>
        <w:t xml:space="preserve"> a sign of psychic change. </w:t>
      </w:r>
    </w:p>
    <w:p w14:paraId="42629365" w14:textId="58D380BA" w:rsidR="008B5862" w:rsidRPr="00C74D75" w:rsidRDefault="008B5862" w:rsidP="009572CE">
      <w:pPr>
        <w:pStyle w:val="NoSpacing"/>
        <w:spacing w:line="480" w:lineRule="auto"/>
        <w:ind w:firstLine="72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 xml:space="preserve">The session had started with </w:t>
      </w:r>
      <w:r w:rsidR="009572CE" w:rsidRPr="00C74D75">
        <w:rPr>
          <w:rFonts w:ascii="Times New Roman" w:hAnsi="Times New Roman" w:cs="Times New Roman"/>
          <w:color w:val="000000" w:themeColor="text1"/>
          <w:sz w:val="24"/>
          <w:szCs w:val="24"/>
          <w:u w:color="000000" w:themeColor="text1"/>
          <w:lang w:val="en-CA"/>
        </w:rPr>
        <w:t>Adam</w:t>
      </w:r>
      <w:r w:rsidRPr="00C74D75">
        <w:rPr>
          <w:rFonts w:ascii="Times New Roman" w:hAnsi="Times New Roman" w:cs="Times New Roman"/>
          <w:color w:val="000000" w:themeColor="text1"/>
          <w:sz w:val="24"/>
          <w:szCs w:val="24"/>
          <w:u w:color="000000" w:themeColor="text1"/>
          <w:lang w:val="en-CA"/>
        </w:rPr>
        <w:t xml:space="preserve"> angrily accusing the analyst of “questioning” him too much about missing so many sessions; the analyst comments on the intensity of this anger later in the session: “</w:t>
      </w:r>
      <w:r w:rsidRPr="00C74D75">
        <w:rPr>
          <w:rFonts w:ascii="Times New Roman" w:hAnsi="Times New Roman" w:cs="Times New Roman"/>
          <w:i/>
          <w:color w:val="000000" w:themeColor="text1"/>
          <w:sz w:val="24"/>
          <w:szCs w:val="24"/>
          <w:u w:color="000000" w:themeColor="text1"/>
          <w:lang w:val="en-CA"/>
        </w:rPr>
        <w:t xml:space="preserve">Maybe you have a need to make this </w:t>
      </w:r>
      <w:r w:rsidRPr="00C74D75">
        <w:rPr>
          <w:rFonts w:ascii="Times New Roman" w:hAnsi="Times New Roman" w:cs="Times New Roman"/>
          <w:color w:val="000000" w:themeColor="text1"/>
          <w:sz w:val="24"/>
          <w:szCs w:val="24"/>
          <w:u w:color="000000" w:themeColor="text1"/>
          <w:lang w:val="en-CA"/>
        </w:rPr>
        <w:t>[the analysis]</w:t>
      </w:r>
      <w:r w:rsidRPr="00C74D75">
        <w:rPr>
          <w:rFonts w:ascii="Times New Roman" w:hAnsi="Times New Roman" w:cs="Times New Roman"/>
          <w:i/>
          <w:color w:val="000000" w:themeColor="text1"/>
          <w:sz w:val="24"/>
          <w:szCs w:val="24"/>
          <w:u w:color="000000" w:themeColor="text1"/>
          <w:lang w:val="en-CA"/>
        </w:rPr>
        <w:t xml:space="preserve"> so uncomfortable. Then you can storm out”</w:t>
      </w:r>
      <w:r w:rsidRPr="00C74D75">
        <w:rPr>
          <w:rFonts w:ascii="Times New Roman" w:hAnsi="Times New Roman" w:cs="Times New Roman"/>
          <w:color w:val="000000" w:themeColor="text1"/>
          <w:sz w:val="24"/>
          <w:szCs w:val="24"/>
          <w:u w:color="000000" w:themeColor="text1"/>
          <w:lang w:val="en-CA"/>
        </w:rPr>
        <w:t xml:space="preserve">.   Adam reflects: </w:t>
      </w:r>
    </w:p>
    <w:p w14:paraId="5ABD71B1" w14:textId="77777777" w:rsidR="008B5862" w:rsidRPr="00C74D75" w:rsidRDefault="008B5862" w:rsidP="008B5862">
      <w:pPr>
        <w:pStyle w:val="NoSpacing"/>
        <w:spacing w:line="480" w:lineRule="auto"/>
        <w:ind w:left="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 xml:space="preserve">P.…was I trying to make it so uncomfortable here I’d do what I did with my </w:t>
      </w:r>
      <w:proofErr w:type="gramStart"/>
      <w:r w:rsidRPr="00C74D75">
        <w:rPr>
          <w:rFonts w:ascii="Times New Roman" w:hAnsi="Times New Roman" w:cs="Times New Roman"/>
          <w:i/>
          <w:color w:val="000000" w:themeColor="text1"/>
          <w:sz w:val="24"/>
          <w:szCs w:val="24"/>
          <w:u w:color="000000" w:themeColor="text1"/>
          <w:lang w:val="en-CA"/>
        </w:rPr>
        <w:t>Mom</w:t>
      </w:r>
      <w:proofErr w:type="gramEnd"/>
      <w:r w:rsidRPr="00C74D75">
        <w:rPr>
          <w:rFonts w:ascii="Times New Roman" w:hAnsi="Times New Roman" w:cs="Times New Roman"/>
          <w:i/>
          <w:color w:val="000000" w:themeColor="text1"/>
          <w:sz w:val="24"/>
          <w:szCs w:val="24"/>
          <w:u w:color="000000" w:themeColor="text1"/>
          <w:lang w:val="en-CA"/>
        </w:rPr>
        <w:t xml:space="preserve">… I still can’t fully remember what that was about. That is so odd. All I remember is wanting to kill my </w:t>
      </w:r>
      <w:proofErr w:type="gramStart"/>
      <w:r w:rsidRPr="00C74D75">
        <w:rPr>
          <w:rFonts w:ascii="Times New Roman" w:hAnsi="Times New Roman" w:cs="Times New Roman"/>
          <w:i/>
          <w:color w:val="000000" w:themeColor="text1"/>
          <w:sz w:val="24"/>
          <w:szCs w:val="24"/>
          <w:u w:color="000000" w:themeColor="text1"/>
          <w:lang w:val="en-CA"/>
        </w:rPr>
        <w:t>Mom</w:t>
      </w:r>
      <w:proofErr w:type="gramEnd"/>
      <w:r w:rsidRPr="00C74D75">
        <w:rPr>
          <w:rFonts w:ascii="Times New Roman" w:hAnsi="Times New Roman" w:cs="Times New Roman"/>
          <w:i/>
          <w:color w:val="000000" w:themeColor="text1"/>
          <w:sz w:val="24"/>
          <w:szCs w:val="24"/>
          <w:u w:color="000000" w:themeColor="text1"/>
          <w:lang w:val="en-CA"/>
        </w:rPr>
        <w:t xml:space="preserve">. I got really frightened by my own anger. </w:t>
      </w:r>
    </w:p>
    <w:p w14:paraId="30BF71A3" w14:textId="7B6B3320" w:rsidR="008B5862" w:rsidRPr="00C74D75" w:rsidRDefault="008B5862" w:rsidP="008B5862">
      <w:pPr>
        <w:pStyle w:val="NoSpacing"/>
        <w:spacing w:line="480" w:lineRule="auto"/>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Adam still cannot remember what the fight with his mother was about when he was “</w:t>
      </w:r>
      <w:r w:rsidRPr="00C74D75">
        <w:rPr>
          <w:rFonts w:ascii="Times New Roman" w:hAnsi="Times New Roman" w:cs="Times New Roman"/>
          <w:i/>
          <w:color w:val="000000" w:themeColor="text1"/>
          <w:sz w:val="24"/>
          <w:szCs w:val="24"/>
          <w:u w:color="000000" w:themeColor="text1"/>
          <w:lang w:val="en-CA"/>
        </w:rPr>
        <w:t>wanting to kill”</w:t>
      </w:r>
      <w:r w:rsidRPr="00C74D75">
        <w:rPr>
          <w:rFonts w:ascii="Times New Roman" w:hAnsi="Times New Roman" w:cs="Times New Roman"/>
          <w:color w:val="000000" w:themeColor="text1"/>
          <w:sz w:val="24"/>
          <w:szCs w:val="24"/>
          <w:u w:color="000000" w:themeColor="text1"/>
          <w:lang w:val="en-CA"/>
        </w:rPr>
        <w:t xml:space="preserve"> her and left to live with his </w:t>
      </w:r>
      <w:proofErr w:type="gramStart"/>
      <w:r w:rsidRPr="00C74D75">
        <w:rPr>
          <w:rFonts w:ascii="Times New Roman" w:hAnsi="Times New Roman" w:cs="Times New Roman"/>
          <w:color w:val="000000" w:themeColor="text1"/>
          <w:sz w:val="24"/>
          <w:szCs w:val="24"/>
          <w:u w:color="000000" w:themeColor="text1"/>
          <w:lang w:val="en-CA"/>
        </w:rPr>
        <w:t>Dad</w:t>
      </w:r>
      <w:proofErr w:type="gramEnd"/>
      <w:r w:rsidRPr="00C74D75">
        <w:rPr>
          <w:rFonts w:ascii="Times New Roman" w:hAnsi="Times New Roman" w:cs="Times New Roman"/>
          <w:color w:val="000000" w:themeColor="text1"/>
          <w:sz w:val="24"/>
          <w:szCs w:val="24"/>
          <w:u w:color="000000" w:themeColor="text1"/>
          <w:lang w:val="en-CA"/>
        </w:rPr>
        <w:t xml:space="preserve">, but he takes in the transference interpretation and uses it to link the past with the experience. In the </w:t>
      </w:r>
      <w:proofErr w:type="gramStart"/>
      <w:r w:rsidRPr="00C74D75">
        <w:rPr>
          <w:rFonts w:ascii="Times New Roman" w:hAnsi="Times New Roman" w:cs="Times New Roman"/>
          <w:color w:val="000000" w:themeColor="text1"/>
          <w:sz w:val="24"/>
          <w:szCs w:val="24"/>
          <w:u w:color="000000" w:themeColor="text1"/>
          <w:lang w:val="en-CA"/>
        </w:rPr>
        <w:t>fifth-year</w:t>
      </w:r>
      <w:proofErr w:type="gramEnd"/>
      <w:r w:rsidRPr="00C74D75">
        <w:rPr>
          <w:rFonts w:ascii="Times New Roman" w:hAnsi="Times New Roman" w:cs="Times New Roman"/>
          <w:color w:val="000000" w:themeColor="text1"/>
          <w:sz w:val="24"/>
          <w:szCs w:val="24"/>
          <w:u w:color="000000" w:themeColor="text1"/>
          <w:lang w:val="en-CA"/>
        </w:rPr>
        <w:t xml:space="preserve">, a review of the verbatim session material shows Adam’s repetition, elaboration and shifts in core elements of his psychic functioning, presented in the first sessions: too much painful stimulation, forcing the other into painful situations, over-excited in sexual threesomes, guilt and anxiety about loss. However, the shifts and darkening of the pain, a new capacity for reflection, and the robust entry of the dynamics into the transference and </w:t>
      </w:r>
      <w:proofErr w:type="gramStart"/>
      <w:r w:rsidRPr="00C74D75">
        <w:rPr>
          <w:rFonts w:ascii="Times New Roman" w:hAnsi="Times New Roman" w:cs="Times New Roman"/>
          <w:color w:val="000000" w:themeColor="text1"/>
          <w:sz w:val="24"/>
          <w:szCs w:val="24"/>
          <w:u w:color="000000" w:themeColor="text1"/>
          <w:lang w:val="en-CA"/>
        </w:rPr>
        <w:t>counter-transference</w:t>
      </w:r>
      <w:proofErr w:type="gramEnd"/>
      <w:r w:rsidRPr="00C74D75">
        <w:rPr>
          <w:rFonts w:ascii="Times New Roman" w:hAnsi="Times New Roman" w:cs="Times New Roman"/>
          <w:color w:val="000000" w:themeColor="text1"/>
          <w:sz w:val="24"/>
          <w:szCs w:val="24"/>
          <w:u w:color="000000" w:themeColor="text1"/>
          <w:lang w:val="en-CA"/>
        </w:rPr>
        <w:t xml:space="preserve"> in the mid phase sessions, comprise a deepening of </w:t>
      </w:r>
      <w:r w:rsidRPr="00C74D75">
        <w:rPr>
          <w:rFonts w:ascii="Times New Roman" w:hAnsi="Times New Roman" w:cs="Times New Roman"/>
          <w:color w:val="000000" w:themeColor="text1"/>
          <w:sz w:val="24"/>
          <w:szCs w:val="24"/>
          <w:u w:color="000000" w:themeColor="text1"/>
          <w:lang w:val="en-CA"/>
        </w:rPr>
        <w:lastRenderedPageBreak/>
        <w:t xml:space="preserve">the analytic process. Adam’s typical ways of functioning will repeat, </w:t>
      </w:r>
      <w:proofErr w:type="gramStart"/>
      <w:r w:rsidRPr="00C74D75">
        <w:rPr>
          <w:rFonts w:ascii="Times New Roman" w:hAnsi="Times New Roman" w:cs="Times New Roman"/>
          <w:color w:val="000000" w:themeColor="text1"/>
          <w:sz w:val="24"/>
          <w:szCs w:val="24"/>
          <w:u w:color="000000" w:themeColor="text1"/>
          <w:lang w:val="en-CA"/>
        </w:rPr>
        <w:t>shift</w:t>
      </w:r>
      <w:proofErr w:type="gramEnd"/>
      <w:r w:rsidRPr="00C74D75">
        <w:rPr>
          <w:rFonts w:ascii="Times New Roman" w:hAnsi="Times New Roman" w:cs="Times New Roman"/>
          <w:color w:val="000000" w:themeColor="text1"/>
          <w:sz w:val="24"/>
          <w:szCs w:val="24"/>
          <w:u w:color="000000" w:themeColor="text1"/>
          <w:lang w:val="en-CA"/>
        </w:rPr>
        <w:t xml:space="preserve"> and require more working through before changes are consolidated.  </w:t>
      </w:r>
    </w:p>
    <w:p w14:paraId="3B7747FE" w14:textId="77777777" w:rsidR="008B5862" w:rsidRPr="00C74D75" w:rsidRDefault="008B5862" w:rsidP="008B5862">
      <w:pPr>
        <w:pStyle w:val="NoSpacing"/>
        <w:spacing w:line="480" w:lineRule="auto"/>
        <w:rPr>
          <w:rFonts w:ascii="Times New Roman" w:hAnsi="Times New Roman" w:cs="Times New Roman"/>
          <w:b/>
          <w:color w:val="000000" w:themeColor="text1"/>
          <w:sz w:val="24"/>
          <w:szCs w:val="24"/>
          <w:u w:color="000000" w:themeColor="text1"/>
          <w:lang w:val="en-CA"/>
        </w:rPr>
      </w:pPr>
    </w:p>
    <w:p w14:paraId="6A11A394" w14:textId="77777777" w:rsidR="008B5862" w:rsidRPr="00C74D75" w:rsidRDefault="008B5862" w:rsidP="008B5862">
      <w:pPr>
        <w:pStyle w:val="NoSpacing"/>
        <w:spacing w:line="480" w:lineRule="auto"/>
        <w:rPr>
          <w:rFonts w:ascii="Times New Roman" w:hAnsi="Times New Roman" w:cs="Times New Roman"/>
          <w:b/>
          <w:color w:val="000000" w:themeColor="text1"/>
          <w:sz w:val="24"/>
          <w:szCs w:val="24"/>
          <w:u w:color="000000" w:themeColor="text1"/>
          <w:lang w:val="en-CA"/>
        </w:rPr>
      </w:pPr>
      <w:r w:rsidRPr="00C74D75">
        <w:rPr>
          <w:rFonts w:ascii="Times New Roman" w:hAnsi="Times New Roman" w:cs="Times New Roman"/>
          <w:b/>
          <w:color w:val="000000" w:themeColor="text1"/>
          <w:sz w:val="24"/>
          <w:szCs w:val="24"/>
          <w:u w:color="000000" w:themeColor="text1"/>
          <w:lang w:val="en-CA"/>
        </w:rPr>
        <w:t xml:space="preserve">Year Seven: Repetition, Elaboration, Change </w:t>
      </w:r>
    </w:p>
    <w:p w14:paraId="41BD4978" w14:textId="77777777" w:rsidR="008B5862" w:rsidRPr="00C74D75" w:rsidRDefault="008B5862" w:rsidP="008B5862">
      <w:pPr>
        <w:pStyle w:val="NoSpacing"/>
        <w:spacing w:line="480" w:lineRule="auto"/>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ab/>
        <w:t xml:space="preserve"> In the seventh year of the analysis, Adam’s aggression comes vividly into the transference. He angrily accuses the analyst of failing to understand his copay in getting the billing wrong. He is away for a few sessions and when he returns, he forgets the check to pay her, but half admits the act of aggression towards her: </w:t>
      </w:r>
      <w:r w:rsidRPr="00C74D75">
        <w:rPr>
          <w:rFonts w:ascii="Times New Roman" w:hAnsi="Times New Roman" w:cs="Times New Roman"/>
          <w:i/>
          <w:color w:val="000000" w:themeColor="text1"/>
          <w:sz w:val="24"/>
          <w:szCs w:val="24"/>
          <w:u w:color="000000" w:themeColor="text1"/>
          <w:lang w:val="en-CA"/>
        </w:rPr>
        <w:t>“It must have to do with you, since it’s you I’m not paying”</w:t>
      </w:r>
      <w:r w:rsidRPr="00C74D75">
        <w:rPr>
          <w:rFonts w:ascii="Times New Roman" w:hAnsi="Times New Roman" w:cs="Times New Roman"/>
          <w:color w:val="000000" w:themeColor="text1"/>
          <w:sz w:val="24"/>
          <w:szCs w:val="24"/>
          <w:u w:color="000000" w:themeColor="text1"/>
          <w:lang w:val="en-CA"/>
        </w:rPr>
        <w:t>. Later in the session, he can reflect:</w:t>
      </w:r>
    </w:p>
    <w:p w14:paraId="15B85F3B" w14:textId="77777777" w:rsidR="008B5862" w:rsidRPr="00C74D75" w:rsidRDefault="008B5862" w:rsidP="008B5862">
      <w:pPr>
        <w:pStyle w:val="NoSpacing"/>
        <w:spacing w:line="480" w:lineRule="auto"/>
        <w:ind w:left="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rPr>
        <w:t xml:space="preserve">P. </w:t>
      </w:r>
      <w:r w:rsidRPr="00C74D75">
        <w:rPr>
          <w:rFonts w:ascii="Times New Roman" w:hAnsi="Times New Roman" w:cs="Times New Roman"/>
          <w:i/>
          <w:color w:val="000000" w:themeColor="text1"/>
          <w:sz w:val="24"/>
          <w:szCs w:val="24"/>
          <w:u w:color="000000" w:themeColor="text1"/>
          <w:lang w:val="en-CA"/>
        </w:rPr>
        <w:t>I thought about how angry I was with you about not knowing that the copay had changed</w:t>
      </w:r>
      <w:proofErr w:type="gramStart"/>
      <w:r w:rsidRPr="00C74D75">
        <w:rPr>
          <w:rFonts w:ascii="Times New Roman" w:hAnsi="Times New Roman" w:cs="Times New Roman"/>
          <w:i/>
          <w:color w:val="000000" w:themeColor="text1"/>
          <w:sz w:val="24"/>
          <w:szCs w:val="24"/>
          <w:u w:color="000000" w:themeColor="text1"/>
          <w:lang w:val="en-CA"/>
        </w:rPr>
        <w:t xml:space="preserve">. </w:t>
      </w:r>
      <w:proofErr w:type="gramEnd"/>
      <w:r w:rsidRPr="00C74D75">
        <w:rPr>
          <w:rFonts w:ascii="Times New Roman" w:hAnsi="Times New Roman" w:cs="Times New Roman"/>
          <w:i/>
          <w:color w:val="000000" w:themeColor="text1"/>
          <w:sz w:val="24"/>
          <w:szCs w:val="24"/>
          <w:u w:color="000000" w:themeColor="text1"/>
          <w:lang w:val="en-CA"/>
        </w:rPr>
        <w:t xml:space="preserve">I guess seeing you as a small-time operation isn’t really my experience of you… </w:t>
      </w:r>
    </w:p>
    <w:p w14:paraId="5D2A1DB8" w14:textId="77777777" w:rsidR="008B5862" w:rsidRPr="00C74D75" w:rsidRDefault="008B5862" w:rsidP="008B5862">
      <w:pPr>
        <w:pStyle w:val="NoSpacing"/>
        <w:spacing w:line="480" w:lineRule="auto"/>
        <w:ind w:firstLine="72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 xml:space="preserve">A: My way of doing things doesn’t match my importance? </w:t>
      </w:r>
      <w:r w:rsidRPr="00C74D75">
        <w:rPr>
          <w:rFonts w:ascii="Times New Roman" w:hAnsi="Times New Roman" w:cs="Times New Roman"/>
          <w:i/>
          <w:color w:val="000000" w:themeColor="text1"/>
          <w:sz w:val="24"/>
          <w:szCs w:val="24"/>
          <w:u w:color="000000" w:themeColor="text1"/>
          <w:lang w:val="en-CA"/>
        </w:rPr>
        <w:br/>
      </w:r>
      <w:r w:rsidRPr="00C74D75">
        <w:rPr>
          <w:rFonts w:ascii="Times New Roman" w:hAnsi="Times New Roman" w:cs="Times New Roman"/>
          <w:color w:val="000000" w:themeColor="text1"/>
          <w:sz w:val="24"/>
          <w:szCs w:val="24"/>
          <w:u w:color="000000" w:themeColor="text1"/>
          <w:lang w:val="en-CA"/>
        </w:rPr>
        <w:t xml:space="preserve">This is a complex interpretation: the analyst accepts being called a small-time </w:t>
      </w:r>
      <w:proofErr w:type="gramStart"/>
      <w:r w:rsidRPr="00C74D75">
        <w:rPr>
          <w:rFonts w:ascii="Times New Roman" w:hAnsi="Times New Roman" w:cs="Times New Roman"/>
          <w:color w:val="000000" w:themeColor="text1"/>
          <w:sz w:val="24"/>
          <w:szCs w:val="24"/>
          <w:u w:color="000000" w:themeColor="text1"/>
          <w:lang w:val="en-CA"/>
        </w:rPr>
        <w:t>operation, but</w:t>
      </w:r>
      <w:proofErr w:type="gramEnd"/>
      <w:r w:rsidRPr="00C74D75">
        <w:rPr>
          <w:rFonts w:ascii="Times New Roman" w:hAnsi="Times New Roman" w:cs="Times New Roman"/>
          <w:color w:val="000000" w:themeColor="text1"/>
          <w:sz w:val="24"/>
          <w:szCs w:val="24"/>
          <w:u w:color="000000" w:themeColor="text1"/>
          <w:lang w:val="en-CA"/>
        </w:rPr>
        <w:t xml:space="preserve"> understands that Adam needs to see her as important, as able to manage things and not to disappear. He had shouted about the billing in the session before “</w:t>
      </w:r>
      <w:r w:rsidRPr="00C74D75">
        <w:rPr>
          <w:rFonts w:ascii="Times New Roman" w:hAnsi="Times New Roman" w:cs="Times New Roman"/>
          <w:i/>
          <w:color w:val="000000" w:themeColor="text1"/>
          <w:sz w:val="24"/>
          <w:szCs w:val="24"/>
          <w:u w:color="000000" w:themeColor="text1"/>
          <w:lang w:val="en-CA"/>
        </w:rPr>
        <w:t>Why the fuck don’t you know what is going on?”</w:t>
      </w:r>
      <w:r w:rsidRPr="00C74D75">
        <w:rPr>
          <w:rFonts w:ascii="Times New Roman" w:hAnsi="Times New Roman" w:cs="Times New Roman"/>
          <w:color w:val="000000" w:themeColor="text1"/>
          <w:sz w:val="24"/>
          <w:szCs w:val="24"/>
          <w:u w:color="000000" w:themeColor="text1"/>
          <w:lang w:val="en-CA"/>
        </w:rPr>
        <w:t xml:space="preserve"> echoing in the transference his cry to his father reported in the first session: “</w:t>
      </w:r>
      <w:proofErr w:type="gramStart"/>
      <w:r w:rsidRPr="00C74D75">
        <w:rPr>
          <w:rFonts w:ascii="Times New Roman" w:hAnsi="Times New Roman" w:cs="Times New Roman"/>
          <w:i/>
          <w:color w:val="000000" w:themeColor="text1"/>
          <w:sz w:val="24"/>
          <w:szCs w:val="24"/>
          <w:u w:color="000000" w:themeColor="text1"/>
          <w:lang w:val="en-CA"/>
        </w:rPr>
        <w:t>what the fuck</w:t>
      </w:r>
      <w:proofErr w:type="gramEnd"/>
      <w:r w:rsidRPr="00C74D75">
        <w:rPr>
          <w:rFonts w:ascii="Times New Roman" w:hAnsi="Times New Roman" w:cs="Times New Roman"/>
          <w:i/>
          <w:color w:val="000000" w:themeColor="text1"/>
          <w:sz w:val="24"/>
          <w:szCs w:val="24"/>
          <w:u w:color="000000" w:themeColor="text1"/>
          <w:lang w:val="en-CA"/>
        </w:rPr>
        <w:t xml:space="preserve">! If you </w:t>
      </w:r>
      <w:proofErr w:type="gramStart"/>
      <w:r w:rsidRPr="00C74D75">
        <w:rPr>
          <w:rFonts w:ascii="Times New Roman" w:hAnsi="Times New Roman" w:cs="Times New Roman"/>
          <w:i/>
          <w:color w:val="000000" w:themeColor="text1"/>
          <w:sz w:val="24"/>
          <w:szCs w:val="24"/>
          <w:u w:color="000000" w:themeColor="text1"/>
          <w:lang w:val="en-CA"/>
        </w:rPr>
        <w:t>cared</w:t>
      </w:r>
      <w:proofErr w:type="gramEnd"/>
      <w:r w:rsidRPr="00C74D75">
        <w:rPr>
          <w:rFonts w:ascii="Times New Roman" w:hAnsi="Times New Roman" w:cs="Times New Roman"/>
          <w:i/>
          <w:color w:val="000000" w:themeColor="text1"/>
          <w:sz w:val="24"/>
          <w:szCs w:val="24"/>
          <w:u w:color="000000" w:themeColor="text1"/>
          <w:lang w:val="en-CA"/>
        </w:rPr>
        <w:t xml:space="preserve"> enough about any of this then you might actually tell me what to do</w:t>
      </w:r>
      <w:r w:rsidRPr="00C74D75">
        <w:rPr>
          <w:rFonts w:ascii="Times New Roman" w:hAnsi="Times New Roman" w:cs="Times New Roman"/>
          <w:color w:val="000000" w:themeColor="text1"/>
          <w:sz w:val="24"/>
          <w:szCs w:val="24"/>
          <w:u w:color="000000" w:themeColor="text1"/>
          <w:lang w:val="en-CA"/>
        </w:rPr>
        <w:t>".  Anxiety is robustly expressed centering on who is big and who is small, on aggression and submission, on loss and presence, condensed in these repeating and shifting expressions in the analysis.  The analyst hears Adam’s anxiety, acknowledges her importance to him, and uses a language that applies both to childhood anxieties and fears in the room.</w:t>
      </w:r>
    </w:p>
    <w:p w14:paraId="33C2FA08" w14:textId="77777777" w:rsidR="008B5862" w:rsidRPr="00C74D75" w:rsidRDefault="008B5862" w:rsidP="008B5862">
      <w:pPr>
        <w:pStyle w:val="NoSpacing"/>
        <w:spacing w:line="480" w:lineRule="auto"/>
        <w:ind w:firstLine="720"/>
        <w:rPr>
          <w:rFonts w:ascii="Times New Roman" w:hAnsi="Times New Roman" w:cs="Times New Roman"/>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lang w:val="en-CA"/>
        </w:rPr>
        <w:t>In this period, Adam is extremely anxious about a new threat to the family business; he fears, again, that “</w:t>
      </w:r>
      <w:r w:rsidRPr="00C74D75">
        <w:rPr>
          <w:rFonts w:ascii="Times New Roman" w:hAnsi="Times New Roman" w:cs="Times New Roman"/>
          <w:i/>
          <w:color w:val="000000" w:themeColor="text1"/>
          <w:sz w:val="24"/>
          <w:szCs w:val="24"/>
          <w:u w:color="000000" w:themeColor="text1"/>
          <w:lang w:val="en-CA"/>
        </w:rPr>
        <w:t>the company</w:t>
      </w:r>
      <w:r w:rsidRPr="00C74D75">
        <w:rPr>
          <w:rFonts w:ascii="Times New Roman" w:hAnsi="Times New Roman" w:cs="Times New Roman"/>
          <w:color w:val="000000" w:themeColor="text1"/>
          <w:sz w:val="24"/>
          <w:szCs w:val="24"/>
          <w:u w:color="000000" w:themeColor="text1"/>
          <w:lang w:val="en-CA"/>
        </w:rPr>
        <w:t>” will “</w:t>
      </w:r>
      <w:r w:rsidRPr="00C74D75">
        <w:rPr>
          <w:rFonts w:ascii="Times New Roman" w:hAnsi="Times New Roman" w:cs="Times New Roman"/>
          <w:i/>
          <w:color w:val="000000" w:themeColor="text1"/>
          <w:sz w:val="24"/>
          <w:szCs w:val="24"/>
          <w:u w:color="000000" w:themeColor="text1"/>
          <w:lang w:val="en-CA"/>
        </w:rPr>
        <w:t>crash</w:t>
      </w:r>
      <w:r w:rsidRPr="00C74D75">
        <w:rPr>
          <w:rFonts w:ascii="Times New Roman" w:hAnsi="Times New Roman" w:cs="Times New Roman"/>
          <w:color w:val="000000" w:themeColor="text1"/>
          <w:sz w:val="24"/>
          <w:szCs w:val="24"/>
          <w:u w:color="000000" w:themeColor="text1"/>
          <w:lang w:val="en-CA"/>
        </w:rPr>
        <w:t xml:space="preserve">” [there have been new tariffs imposed]. His tone </w:t>
      </w:r>
      <w:r w:rsidRPr="00C74D75">
        <w:rPr>
          <w:rFonts w:ascii="Times New Roman" w:hAnsi="Times New Roman" w:cs="Times New Roman"/>
          <w:color w:val="000000" w:themeColor="text1"/>
          <w:sz w:val="24"/>
          <w:szCs w:val="24"/>
          <w:u w:color="000000" w:themeColor="text1"/>
          <w:lang w:val="en-CA"/>
        </w:rPr>
        <w:lastRenderedPageBreak/>
        <w:t xml:space="preserve">expresses the depth of his anxiety about loss. </w:t>
      </w:r>
      <w:r w:rsidRPr="00C74D75">
        <w:rPr>
          <w:rFonts w:ascii="Times New Roman" w:hAnsi="Times New Roman" w:cs="Times New Roman"/>
          <w:i/>
          <w:color w:val="000000" w:themeColor="text1"/>
          <w:sz w:val="24"/>
          <w:szCs w:val="24"/>
          <w:u w:color="000000" w:themeColor="text1"/>
          <w:lang w:val="en-CA"/>
        </w:rPr>
        <w:t>“This is costing us 100K per day. My company can’t sustain that kind of loss</w:t>
      </w:r>
      <w:proofErr w:type="gramStart"/>
      <w:r w:rsidRPr="00C74D75">
        <w:rPr>
          <w:rFonts w:ascii="Times New Roman" w:hAnsi="Times New Roman" w:cs="Times New Roman"/>
          <w:i/>
          <w:color w:val="000000" w:themeColor="text1"/>
          <w:sz w:val="24"/>
          <w:szCs w:val="24"/>
          <w:u w:color="000000" w:themeColor="text1"/>
          <w:lang w:val="en-CA"/>
        </w:rPr>
        <w:t>…(</w:t>
      </w:r>
      <w:proofErr w:type="gramEnd"/>
      <w:r w:rsidRPr="00C74D75">
        <w:rPr>
          <w:rFonts w:ascii="Times New Roman" w:hAnsi="Times New Roman" w:cs="Times New Roman"/>
          <w:i/>
          <w:color w:val="000000" w:themeColor="text1"/>
          <w:sz w:val="24"/>
          <w:szCs w:val="24"/>
          <w:u w:color="000000" w:themeColor="text1"/>
          <w:lang w:val="en-CA"/>
        </w:rPr>
        <w:t>He sounded frantic as he spoke)”</w:t>
      </w:r>
      <w:r w:rsidRPr="00C74D75">
        <w:rPr>
          <w:rFonts w:ascii="Times New Roman" w:hAnsi="Times New Roman" w:cs="Times New Roman"/>
          <w:color w:val="000000" w:themeColor="text1"/>
          <w:sz w:val="24"/>
          <w:szCs w:val="24"/>
          <w:u w:color="000000" w:themeColor="text1"/>
          <w:lang w:val="en-CA"/>
        </w:rPr>
        <w:t xml:space="preserve">.  Then, a very interesting moment comes, quite new as he recalls the time of previous crisis: </w:t>
      </w:r>
    </w:p>
    <w:p w14:paraId="59FEC4BE" w14:textId="77777777" w:rsidR="008B5862" w:rsidRPr="00C74D75" w:rsidRDefault="008B5862" w:rsidP="008B5862">
      <w:pPr>
        <w:pStyle w:val="NoSpacing"/>
        <w:spacing w:line="480" w:lineRule="auto"/>
        <w:ind w:left="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 xml:space="preserve">P. (Tearful, sad tone) Jess [wife] was pregnant and my dad was sick…Dad was diagnosed with cancer…and my mom was actively dying…I left work to bring Jess [wife] to the hospital.  You remember she had spinal injury after Lee [his son] was born.  She couldn’t walk for weeks…Mom died one week and one day after Lee was born…then the economy crashed.  </w:t>
      </w:r>
    </w:p>
    <w:p w14:paraId="1DCEA3F0" w14:textId="77777777" w:rsidR="008B5862" w:rsidRPr="00C74D75" w:rsidRDefault="008B5862" w:rsidP="008B5862">
      <w:pPr>
        <w:pStyle w:val="NoSpacing"/>
        <w:spacing w:line="480" w:lineRule="auto"/>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 xml:space="preserve">The analyst tells us that she was feeling very sad as he spoke, which was “unusual in this analysis”.  Adam elaborates, for the first time, the profound panic he felt in the earlier financial crisis, and he feels panic now in the session (he is hardly able to breathe) and wonders how he knew what to do, back then, when he was so young. The analyst affirms his ability to keep his mind, </w:t>
      </w:r>
      <w:r w:rsidRPr="00C74D75">
        <w:rPr>
          <w:rFonts w:ascii="Times New Roman" w:hAnsi="Times New Roman" w:cs="Times New Roman"/>
          <w:i/>
          <w:color w:val="000000" w:themeColor="text1"/>
          <w:sz w:val="24"/>
          <w:szCs w:val="24"/>
          <w:u w:color="000000" w:themeColor="text1"/>
          <w:lang w:val="en-CA"/>
        </w:rPr>
        <w:t>“You were making sense”</w:t>
      </w:r>
      <w:r w:rsidRPr="00C74D75">
        <w:rPr>
          <w:rFonts w:ascii="Times New Roman" w:hAnsi="Times New Roman" w:cs="Times New Roman"/>
          <w:color w:val="000000" w:themeColor="text1"/>
          <w:sz w:val="24"/>
          <w:szCs w:val="24"/>
          <w:u w:color="000000" w:themeColor="text1"/>
          <w:lang w:val="en-CA"/>
        </w:rPr>
        <w:t>, and names his internal state “</w:t>
      </w:r>
      <w:r w:rsidRPr="00C74D75">
        <w:rPr>
          <w:rFonts w:ascii="Times New Roman" w:hAnsi="Times New Roman" w:cs="Times New Roman"/>
          <w:i/>
          <w:color w:val="000000" w:themeColor="text1"/>
          <w:sz w:val="24"/>
          <w:szCs w:val="24"/>
          <w:u w:color="000000" w:themeColor="text1"/>
          <w:lang w:val="en-CA"/>
        </w:rPr>
        <w:t>You sound shocked”</w:t>
      </w:r>
      <w:r w:rsidRPr="00C74D75">
        <w:rPr>
          <w:rFonts w:ascii="Times New Roman" w:hAnsi="Times New Roman" w:cs="Times New Roman"/>
          <w:color w:val="000000" w:themeColor="text1"/>
          <w:sz w:val="24"/>
          <w:szCs w:val="24"/>
          <w:u w:color="000000" w:themeColor="text1"/>
          <w:lang w:val="en-CA"/>
        </w:rPr>
        <w:t xml:space="preserve">.  </w:t>
      </w:r>
    </w:p>
    <w:p w14:paraId="1B73EBC8" w14:textId="77777777" w:rsidR="008B5862" w:rsidRPr="00C74D75" w:rsidRDefault="008B5862" w:rsidP="008B5862">
      <w:pPr>
        <w:pStyle w:val="NoSpacing"/>
        <w:spacing w:line="480" w:lineRule="auto"/>
        <w:ind w:firstLine="72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 xml:space="preserve">Later in the session, Adam tells the analyst that he worries about the size of his ‘manhood’: </w:t>
      </w:r>
    </w:p>
    <w:p w14:paraId="492916F8" w14:textId="7C8945CF" w:rsidR="008B5862" w:rsidRPr="00C74D75" w:rsidRDefault="008B5862" w:rsidP="008B5862">
      <w:pPr>
        <w:pStyle w:val="NoSpacing"/>
        <w:spacing w:line="480" w:lineRule="auto"/>
        <w:ind w:left="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P. …the other day I was looking at myself naked in the mirror and the size of my manhood…the more I eat the smaller I perceive myself and I hate that…I would like to be chisel</w:t>
      </w:r>
      <w:r w:rsidR="00CE0444" w:rsidRPr="00C74D75">
        <w:rPr>
          <w:rFonts w:ascii="Times New Roman" w:hAnsi="Times New Roman" w:cs="Times New Roman"/>
          <w:i/>
          <w:color w:val="000000" w:themeColor="text1"/>
          <w:sz w:val="24"/>
          <w:szCs w:val="24"/>
          <w:u w:color="000000" w:themeColor="text1"/>
          <w:lang w:val="en-CA"/>
        </w:rPr>
        <w:t>l</w:t>
      </w:r>
      <w:r w:rsidRPr="00C74D75">
        <w:rPr>
          <w:rFonts w:ascii="Times New Roman" w:hAnsi="Times New Roman" w:cs="Times New Roman"/>
          <w:i/>
          <w:color w:val="000000" w:themeColor="text1"/>
          <w:sz w:val="24"/>
          <w:szCs w:val="24"/>
          <w:u w:color="000000" w:themeColor="text1"/>
          <w:lang w:val="en-CA"/>
        </w:rPr>
        <w:t xml:space="preserve">ed like Ken…but I don’t want to be a prick like him. </w:t>
      </w:r>
    </w:p>
    <w:p w14:paraId="48631497" w14:textId="35FE8D66" w:rsidR="008B5862" w:rsidRPr="00C74D75" w:rsidRDefault="008B5862" w:rsidP="008B5862">
      <w:pPr>
        <w:pStyle w:val="NoSpacing"/>
        <w:spacing w:line="480" w:lineRule="auto"/>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lang w:val="en-CA"/>
        </w:rPr>
        <w:t>Adam envies the chisel</w:t>
      </w:r>
      <w:r w:rsidR="00CE0444" w:rsidRPr="00C74D75">
        <w:rPr>
          <w:rFonts w:ascii="Times New Roman" w:hAnsi="Times New Roman" w:cs="Times New Roman"/>
          <w:color w:val="000000" w:themeColor="text1"/>
          <w:sz w:val="24"/>
          <w:szCs w:val="24"/>
          <w:u w:color="000000" w:themeColor="text1"/>
          <w:lang w:val="en-CA"/>
        </w:rPr>
        <w:t>l</w:t>
      </w:r>
      <w:r w:rsidRPr="00C74D75">
        <w:rPr>
          <w:rFonts w:ascii="Times New Roman" w:hAnsi="Times New Roman" w:cs="Times New Roman"/>
          <w:color w:val="000000" w:themeColor="text1"/>
          <w:sz w:val="24"/>
          <w:szCs w:val="24"/>
          <w:u w:color="000000" w:themeColor="text1"/>
          <w:lang w:val="en-CA"/>
        </w:rPr>
        <w:t>ed businessman, Ken, but thinks he is a “</w:t>
      </w:r>
      <w:r w:rsidRPr="00C74D75">
        <w:rPr>
          <w:rFonts w:ascii="Times New Roman" w:hAnsi="Times New Roman" w:cs="Times New Roman"/>
          <w:i/>
          <w:color w:val="000000" w:themeColor="text1"/>
          <w:sz w:val="24"/>
          <w:szCs w:val="24"/>
          <w:u w:color="000000" w:themeColor="text1"/>
          <w:lang w:val="en-CA"/>
        </w:rPr>
        <w:t>nasty prick</w:t>
      </w:r>
      <w:r w:rsidRPr="00C74D75">
        <w:rPr>
          <w:rFonts w:ascii="Times New Roman" w:hAnsi="Times New Roman" w:cs="Times New Roman"/>
          <w:color w:val="000000" w:themeColor="text1"/>
          <w:sz w:val="24"/>
          <w:szCs w:val="24"/>
          <w:u w:color="000000" w:themeColor="text1"/>
          <w:lang w:val="en-CA"/>
        </w:rPr>
        <w:t>” (his words for his father).  The analyst interprets that he turns his aggression back on himself: “</w:t>
      </w:r>
      <w:r w:rsidRPr="00C74D75">
        <w:rPr>
          <w:rFonts w:ascii="Times New Roman" w:hAnsi="Times New Roman" w:cs="Times New Roman"/>
          <w:i/>
          <w:color w:val="000000" w:themeColor="text1"/>
          <w:sz w:val="24"/>
          <w:szCs w:val="24"/>
          <w:u w:color="000000" w:themeColor="text1"/>
        </w:rPr>
        <w:t>you use food to castrate or stop yourself</w:t>
      </w:r>
      <w:r w:rsidRPr="00C74D75">
        <w:rPr>
          <w:rFonts w:ascii="Times New Roman" w:hAnsi="Times New Roman" w:cs="Times New Roman"/>
          <w:color w:val="000000" w:themeColor="text1"/>
          <w:sz w:val="24"/>
          <w:szCs w:val="24"/>
          <w:u w:color="000000" w:themeColor="text1"/>
          <w:lang w:val="en-CA"/>
        </w:rPr>
        <w:t xml:space="preserve">”. </w:t>
      </w:r>
    </w:p>
    <w:p w14:paraId="1C19BF4C" w14:textId="77777777" w:rsidR="008B5862" w:rsidRPr="00C74D75" w:rsidRDefault="008B5862" w:rsidP="008B5862">
      <w:pPr>
        <w:pStyle w:val="NoSpacing"/>
        <w:spacing w:line="480" w:lineRule="auto"/>
        <w:ind w:firstLine="720"/>
        <w:rPr>
          <w:rFonts w:ascii="Times New Roman" w:hAnsi="Times New Roman" w:cs="Times New Roman"/>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lang w:val="en-CA"/>
        </w:rPr>
        <w:t xml:space="preserve">At this point, a moment of transformation appears.  Adam has been coming to analysis more regularly and is aware of feeling attached to the analyst, needing the analysis, which he’s </w:t>
      </w:r>
      <w:r w:rsidRPr="00C74D75">
        <w:rPr>
          <w:rFonts w:ascii="Times New Roman" w:hAnsi="Times New Roman" w:cs="Times New Roman"/>
          <w:color w:val="000000" w:themeColor="text1"/>
          <w:sz w:val="24"/>
          <w:szCs w:val="24"/>
          <w:u w:color="000000" w:themeColor="text1"/>
          <w:lang w:val="en-CA"/>
        </w:rPr>
        <w:lastRenderedPageBreak/>
        <w:t xml:space="preserve">been loath to admit. He is about to miss some sessions and is worried. </w:t>
      </w:r>
      <w:r w:rsidRPr="00C74D75">
        <w:rPr>
          <w:rFonts w:ascii="Times New Roman" w:hAnsi="Times New Roman" w:cs="Times New Roman"/>
          <w:color w:val="000000" w:themeColor="text1"/>
          <w:sz w:val="24"/>
          <w:szCs w:val="24"/>
          <w:u w:color="000000" w:themeColor="text1"/>
        </w:rPr>
        <w:t>It is really a moving moment when we hear him saying to his analyst:</w:t>
      </w:r>
    </w:p>
    <w:p w14:paraId="22CC834E" w14:textId="77777777" w:rsidR="008B5862" w:rsidRPr="00C74D75" w:rsidRDefault="008B5862" w:rsidP="008B5862">
      <w:pPr>
        <w:pStyle w:val="NoSpacing"/>
        <w:spacing w:line="480" w:lineRule="auto"/>
        <w:ind w:left="720" w:firstLine="60"/>
        <w:rPr>
          <w:rFonts w:ascii="Times New Roman" w:hAnsi="Times New Roman" w:cs="Times New Roman"/>
          <w:color w:val="000000" w:themeColor="text1"/>
          <w:sz w:val="24"/>
          <w:szCs w:val="24"/>
          <w:u w:color="000000" w:themeColor="text1"/>
          <w:lang w:val="en-CA"/>
        </w:rPr>
      </w:pPr>
      <w:r w:rsidRPr="00C74D75">
        <w:rPr>
          <w:rFonts w:ascii="Times New Roman" w:hAnsi="Times New Roman" w:cs="Times New Roman"/>
          <w:i/>
          <w:color w:val="000000" w:themeColor="text1"/>
          <w:sz w:val="24"/>
          <w:szCs w:val="24"/>
          <w:u w:color="000000" w:themeColor="text1"/>
          <w:lang w:val="en-CA"/>
        </w:rPr>
        <w:t xml:space="preserve">P. It is not the sex.  It’s the intimacy.  I don’t have that anywhere but here and that used to frighten me, so I stayed away from it.  Now I am frantic when I think I might lose it. </w:t>
      </w:r>
    </w:p>
    <w:p w14:paraId="1AD5FFC2" w14:textId="77777777" w:rsidR="008B5862" w:rsidRPr="00C74D75" w:rsidRDefault="008B5862" w:rsidP="008B5862">
      <w:pPr>
        <w:pStyle w:val="NoSpacing"/>
        <w:spacing w:line="480" w:lineRule="auto"/>
        <w:rPr>
          <w:rFonts w:ascii="Times New Roman" w:hAnsi="Times New Roman" w:cs="Times New Roman"/>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rPr>
        <w:t>Previously, Adam had expressed his need for intimacy solely through sex and sadistic control; to experience dependency was too frightening</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Now the emotional need for the other is felt as such – indeed a substantial difference in functioning</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 xml:space="preserve">Undoubtedly, this analysis has contributed to improved tolerance – and differentiation - of affects, and thus to increased integration of personality. </w:t>
      </w:r>
    </w:p>
    <w:p w14:paraId="1EC186B4" w14:textId="5D00025C" w:rsidR="008B5862" w:rsidRPr="00C74D75" w:rsidRDefault="008B5862" w:rsidP="008B5862">
      <w:pPr>
        <w:pStyle w:val="NoSpacing"/>
        <w:spacing w:line="480" w:lineRule="auto"/>
        <w:ind w:firstLine="720"/>
        <w:rPr>
          <w:rFonts w:ascii="Times New Roman" w:hAnsi="Times New Roman" w:cs="Times New Roman"/>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lang w:val="en-CA"/>
        </w:rPr>
        <w:t>Adam’s feelings about intimacy and loss are new. Adam speaks, in this session, of sadness, loss, fear of loss of his parents, his wife, and the business.  The most important people in his life appear more separate and distinct in his mind, with a life of their own; his range of affects has broadened.  His need to force and to control the other has lessened.  And, in the transference, he has become aware of his dependence on the analyst.  He can worry about losing her.  He is aware of confusion between his ways of using sex and intimacy, but he is not fully conscious that his sexual activities and his “enticing” his wife into threesomes, defend against passive wishes for nurturance. The idea of Adam’s old triumph and guilt in “</w:t>
      </w:r>
      <w:r w:rsidRPr="00C74D75">
        <w:rPr>
          <w:rFonts w:ascii="Times New Roman" w:hAnsi="Times New Roman" w:cs="Times New Roman"/>
          <w:i/>
          <w:color w:val="000000" w:themeColor="text1"/>
          <w:sz w:val="24"/>
          <w:szCs w:val="24"/>
          <w:u w:color="000000" w:themeColor="text1"/>
          <w:lang w:val="en-CA"/>
        </w:rPr>
        <w:t>expanding the empire at others’ expense</w:t>
      </w:r>
      <w:r w:rsidRPr="00C74D75">
        <w:rPr>
          <w:rFonts w:ascii="Times New Roman" w:hAnsi="Times New Roman" w:cs="Times New Roman"/>
          <w:color w:val="000000" w:themeColor="text1"/>
          <w:sz w:val="24"/>
          <w:szCs w:val="24"/>
          <w:u w:color="000000" w:themeColor="text1"/>
          <w:lang w:val="en-CA"/>
        </w:rPr>
        <w:t>” led the analyst</w:t>
      </w:r>
      <w:r w:rsidR="005E470B" w:rsidRPr="00C74D75">
        <w:rPr>
          <w:rFonts w:ascii="Times New Roman" w:hAnsi="Times New Roman" w:cs="Times New Roman"/>
          <w:color w:val="000000" w:themeColor="text1"/>
          <w:sz w:val="24"/>
          <w:szCs w:val="24"/>
          <w:u w:color="000000" w:themeColor="text1"/>
          <w:lang w:val="en-CA"/>
        </w:rPr>
        <w:t xml:space="preserve"> to</w:t>
      </w:r>
      <w:r w:rsidRPr="00C74D75">
        <w:rPr>
          <w:rFonts w:ascii="Times New Roman" w:hAnsi="Times New Roman" w:cs="Times New Roman"/>
          <w:color w:val="000000" w:themeColor="text1"/>
          <w:sz w:val="24"/>
          <w:szCs w:val="24"/>
          <w:u w:color="000000" w:themeColor="text1"/>
          <w:lang w:val="en-CA"/>
        </w:rPr>
        <w:t xml:space="preserve"> interpret a self-castration: “</w:t>
      </w:r>
      <w:r w:rsidRPr="00C74D75">
        <w:rPr>
          <w:rFonts w:ascii="Times New Roman" w:hAnsi="Times New Roman" w:cs="Times New Roman"/>
          <w:i/>
          <w:color w:val="000000" w:themeColor="text1"/>
          <w:sz w:val="24"/>
          <w:szCs w:val="24"/>
          <w:u w:color="000000" w:themeColor="text1"/>
          <w:lang w:val="en-CA"/>
        </w:rPr>
        <w:t>you use food to castrate or to stop yourself”.</w:t>
      </w:r>
    </w:p>
    <w:p w14:paraId="015956F9" w14:textId="77777777" w:rsidR="008B5862" w:rsidRPr="00C74D75" w:rsidRDefault="008B5862" w:rsidP="008B5862">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Adam finds another metaphor for the intense emotions underlying his struggles with dependency on a woman in Year 7. He reveals his humiliation at his actual dependency on his wife, which he has not acknowledged previously: </w:t>
      </w:r>
      <w:r w:rsidRPr="00C74D75">
        <w:rPr>
          <w:rFonts w:ascii="Times New Roman" w:hAnsi="Times New Roman" w:cs="Times New Roman"/>
          <w:i/>
          <w:color w:val="000000" w:themeColor="text1"/>
          <w:u w:color="000000" w:themeColor="text1"/>
        </w:rPr>
        <w:t xml:space="preserve">“Like, I have to hide behind a woman’s skirt”; </w:t>
      </w:r>
      <w:r w:rsidRPr="00C74D75">
        <w:rPr>
          <w:rFonts w:ascii="Times New Roman" w:hAnsi="Times New Roman" w:cs="Times New Roman"/>
          <w:i/>
          <w:color w:val="000000" w:themeColor="text1"/>
          <w:u w:color="000000" w:themeColor="text1"/>
        </w:rPr>
        <w:lastRenderedPageBreak/>
        <w:t>“Jess takes care of everything”.</w:t>
      </w:r>
      <w:r w:rsidRPr="00C74D75">
        <w:rPr>
          <w:rFonts w:ascii="Times New Roman" w:hAnsi="Times New Roman" w:cs="Times New Roman"/>
          <w:color w:val="000000" w:themeColor="text1"/>
          <w:u w:color="000000" w:themeColor="text1"/>
        </w:rPr>
        <w:t xml:space="preserve"> Transformation is evident as Adam’s fear of humiliation is elaborated, </w:t>
      </w:r>
      <w:proofErr w:type="gramStart"/>
      <w:r w:rsidRPr="00C74D75">
        <w:rPr>
          <w:rFonts w:ascii="Times New Roman" w:hAnsi="Times New Roman" w:cs="Times New Roman"/>
          <w:color w:val="000000" w:themeColor="text1"/>
          <w:u w:color="000000" w:themeColor="text1"/>
        </w:rPr>
        <w:t>expressed</w:t>
      </w:r>
      <w:proofErr w:type="gramEnd"/>
      <w:r w:rsidRPr="00C74D75">
        <w:rPr>
          <w:rFonts w:ascii="Times New Roman" w:hAnsi="Times New Roman" w:cs="Times New Roman"/>
          <w:color w:val="000000" w:themeColor="text1"/>
          <w:u w:color="000000" w:themeColor="text1"/>
        </w:rPr>
        <w:t xml:space="preserve"> and eased; he can tolerate a wider range of affects.  </w:t>
      </w:r>
    </w:p>
    <w:p w14:paraId="5B6A4F0B" w14:textId="77777777" w:rsidR="008B5862" w:rsidRPr="00C74D75" w:rsidRDefault="008B5862" w:rsidP="008B5862">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The aggression comes into the transference as Adam misperceives the analyst as the incompetent mother with whom he was furious, and on whom he could not depend </w:t>
      </w:r>
      <w:proofErr w:type="gramStart"/>
      <w:r w:rsidRPr="00C74D75">
        <w:rPr>
          <w:rFonts w:ascii="Times New Roman" w:hAnsi="Times New Roman" w:cs="Times New Roman"/>
          <w:color w:val="000000" w:themeColor="text1"/>
          <w:u w:color="000000" w:themeColor="text1"/>
        </w:rPr>
        <w:t>with</w:t>
      </w:r>
      <w:proofErr w:type="gramEnd"/>
      <w:r w:rsidRPr="00C74D75">
        <w:rPr>
          <w:rFonts w:ascii="Times New Roman" w:hAnsi="Times New Roman" w:cs="Times New Roman"/>
          <w:color w:val="000000" w:themeColor="text1"/>
          <w:u w:color="000000" w:themeColor="text1"/>
        </w:rPr>
        <w:t xml:space="preserve"> confidence (she actually couldn’t keep a job and they had little money). In this session, he insists that </w:t>
      </w:r>
      <w:r w:rsidRPr="00C74D75">
        <w:rPr>
          <w:rFonts w:ascii="Times New Roman" w:hAnsi="Times New Roman" w:cs="Times New Roman"/>
          <w:i/>
          <w:color w:val="000000" w:themeColor="text1"/>
          <w:u w:color="000000" w:themeColor="text1"/>
        </w:rPr>
        <w:t>he</w:t>
      </w:r>
      <w:r w:rsidRPr="00C74D75">
        <w:rPr>
          <w:rFonts w:ascii="Times New Roman" w:hAnsi="Times New Roman" w:cs="Times New Roman"/>
          <w:color w:val="000000" w:themeColor="text1"/>
          <w:u w:color="000000" w:themeColor="text1"/>
        </w:rPr>
        <w:t xml:space="preserve"> should not have to take care of things, that the analyst should have understood the co-pay in his insurance, in billing him: “</w:t>
      </w:r>
      <w:r w:rsidRPr="00C74D75">
        <w:rPr>
          <w:rFonts w:ascii="Times New Roman" w:hAnsi="Times New Roman" w:cs="Times New Roman"/>
          <w:i/>
          <w:color w:val="000000" w:themeColor="text1"/>
          <w:u w:color="000000" w:themeColor="text1"/>
        </w:rPr>
        <w:t xml:space="preserve">You need to get your shit together and run your business like it matters”. </w:t>
      </w:r>
      <w:r w:rsidRPr="00C74D75">
        <w:rPr>
          <w:rFonts w:ascii="Times New Roman" w:hAnsi="Times New Roman" w:cs="Times New Roman"/>
          <w:color w:val="000000" w:themeColor="text1"/>
          <w:u w:color="000000" w:themeColor="text1"/>
        </w:rPr>
        <w:t>The analyst interprets</w:t>
      </w:r>
      <w:r w:rsidRPr="00C74D75">
        <w:rPr>
          <w:rFonts w:ascii="Times New Roman" w:hAnsi="Times New Roman" w:cs="Times New Roman"/>
          <w:i/>
          <w:color w:val="000000" w:themeColor="text1"/>
          <w:u w:color="000000" w:themeColor="text1"/>
        </w:rPr>
        <w:t xml:space="preserve">: It seems as if you want me to manage your money for you and to know your insurance companies’ policies for you. Why would that be?”  </w:t>
      </w:r>
    </w:p>
    <w:p w14:paraId="186748DE" w14:textId="5100BA0C" w:rsidR="008B5862" w:rsidRPr="00C74D75" w:rsidRDefault="008B5862" w:rsidP="008B5862">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Adam realizes </w:t>
      </w:r>
      <w:r w:rsidR="00F308C3" w:rsidRPr="00C74D75">
        <w:rPr>
          <w:rFonts w:ascii="Times New Roman" w:hAnsi="Times New Roman" w:cs="Times New Roman"/>
          <w:color w:val="000000" w:themeColor="text1"/>
          <w:u w:color="000000" w:themeColor="text1"/>
        </w:rPr>
        <w:t xml:space="preserve">that </w:t>
      </w:r>
      <w:r w:rsidRPr="00C74D75">
        <w:rPr>
          <w:rFonts w:ascii="Times New Roman" w:hAnsi="Times New Roman" w:cs="Times New Roman"/>
          <w:color w:val="000000" w:themeColor="text1"/>
          <w:u w:color="000000" w:themeColor="text1"/>
        </w:rPr>
        <w:t xml:space="preserve">he’s attacked the analyst for his own failures and </w:t>
      </w:r>
      <w:r w:rsidR="00D963C9" w:rsidRPr="00C74D75">
        <w:rPr>
          <w:rFonts w:ascii="Times New Roman" w:hAnsi="Times New Roman" w:cs="Times New Roman"/>
          <w:color w:val="000000" w:themeColor="text1"/>
          <w:u w:color="000000" w:themeColor="text1"/>
        </w:rPr>
        <w:t xml:space="preserve">incompetence and </w:t>
      </w:r>
      <w:r w:rsidRPr="00C74D75">
        <w:rPr>
          <w:rFonts w:ascii="Times New Roman" w:hAnsi="Times New Roman" w:cs="Times New Roman"/>
          <w:color w:val="000000" w:themeColor="text1"/>
          <w:u w:color="000000" w:themeColor="text1"/>
        </w:rPr>
        <w:t>that his rage stems from his humiliation at “</w:t>
      </w:r>
      <w:r w:rsidRPr="00C74D75">
        <w:rPr>
          <w:rFonts w:ascii="Times New Roman" w:hAnsi="Times New Roman" w:cs="Times New Roman"/>
          <w:i/>
          <w:color w:val="000000" w:themeColor="text1"/>
          <w:u w:color="000000" w:themeColor="text1"/>
        </w:rPr>
        <w:t>not knowing what was going on</w:t>
      </w:r>
      <w:r w:rsidRPr="00C74D75">
        <w:rPr>
          <w:rFonts w:ascii="Times New Roman" w:hAnsi="Times New Roman" w:cs="Times New Roman"/>
          <w:color w:val="000000" w:themeColor="text1"/>
          <w:u w:color="000000" w:themeColor="text1"/>
        </w:rPr>
        <w:t xml:space="preserve">”: </w:t>
      </w:r>
      <w:r w:rsidRPr="00C74D75">
        <w:rPr>
          <w:rFonts w:ascii="Times New Roman" w:hAnsi="Times New Roman" w:cs="Times New Roman"/>
          <w:i/>
          <w:color w:val="000000" w:themeColor="text1"/>
          <w:u w:color="000000" w:themeColor="text1"/>
        </w:rPr>
        <w:t>“I am so humiliated that I didn’t even know my own insurance policy”</w:t>
      </w:r>
      <w:r w:rsidRPr="00C74D75">
        <w:rPr>
          <w:rFonts w:ascii="Times New Roman" w:hAnsi="Times New Roman" w:cs="Times New Roman"/>
          <w:color w:val="000000" w:themeColor="text1"/>
          <w:u w:color="000000" w:themeColor="text1"/>
        </w:rPr>
        <w:t>. He begins to process the humiliation he has been unconsciously trying to provoke in the analyst. The way he expresses his aggression here is</w:t>
      </w:r>
      <w:proofErr w:type="gramStart"/>
      <w:r w:rsidRPr="00C74D75">
        <w:rPr>
          <w:rFonts w:ascii="Times New Roman" w:hAnsi="Times New Roman" w:cs="Times New Roman"/>
          <w:color w:val="000000" w:themeColor="text1"/>
          <w:u w:color="000000" w:themeColor="text1"/>
        </w:rPr>
        <w:t>, in itself, a</w:t>
      </w:r>
      <w:proofErr w:type="gramEnd"/>
      <w:r w:rsidRPr="00C74D75">
        <w:rPr>
          <w:rFonts w:ascii="Times New Roman" w:hAnsi="Times New Roman" w:cs="Times New Roman"/>
          <w:color w:val="000000" w:themeColor="text1"/>
          <w:u w:color="000000" w:themeColor="text1"/>
        </w:rPr>
        <w:t xml:space="preserve"> new development, as it implies a greater ability to tolerate painful affects and unwanted impulses in the here-and-now.  </w:t>
      </w:r>
    </w:p>
    <w:p w14:paraId="2DE2580A" w14:textId="50704E92" w:rsidR="00A36611" w:rsidRPr="00C74D75" w:rsidRDefault="006F2959" w:rsidP="005F3593">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Adam’s s</w:t>
      </w:r>
      <w:r w:rsidR="00F22CF9" w:rsidRPr="00C74D75">
        <w:rPr>
          <w:rFonts w:ascii="Times New Roman" w:hAnsi="Times New Roman" w:cs="Times New Roman"/>
          <w:color w:val="000000" w:themeColor="text1"/>
          <w:u w:color="000000" w:themeColor="text1"/>
        </w:rPr>
        <w:t xml:space="preserve">omatic pain </w:t>
      </w:r>
      <w:r w:rsidRPr="00C74D75">
        <w:rPr>
          <w:rFonts w:ascii="Times New Roman" w:hAnsi="Times New Roman" w:cs="Times New Roman"/>
          <w:color w:val="000000" w:themeColor="text1"/>
          <w:u w:color="000000" w:themeColor="text1"/>
        </w:rPr>
        <w:t xml:space="preserve">was </w:t>
      </w:r>
      <w:r w:rsidR="00F22CF9" w:rsidRPr="00C74D75">
        <w:rPr>
          <w:rFonts w:ascii="Times New Roman" w:hAnsi="Times New Roman" w:cs="Times New Roman"/>
          <w:color w:val="000000" w:themeColor="text1"/>
          <w:u w:color="000000" w:themeColor="text1"/>
        </w:rPr>
        <w:t xml:space="preserve">linked </w:t>
      </w:r>
      <w:r w:rsidR="00C601E2" w:rsidRPr="00C74D75">
        <w:rPr>
          <w:rFonts w:ascii="Times New Roman" w:hAnsi="Times New Roman" w:cs="Times New Roman"/>
          <w:color w:val="000000" w:themeColor="text1"/>
          <w:u w:color="000000" w:themeColor="text1"/>
        </w:rPr>
        <w:t xml:space="preserve">in his presenting complaints </w:t>
      </w:r>
      <w:r w:rsidR="00F22CF9" w:rsidRPr="00C74D75">
        <w:rPr>
          <w:rFonts w:ascii="Times New Roman" w:hAnsi="Times New Roman" w:cs="Times New Roman"/>
          <w:color w:val="000000" w:themeColor="text1"/>
          <w:u w:color="000000" w:themeColor="text1"/>
        </w:rPr>
        <w:t xml:space="preserve">to traumatic </w:t>
      </w:r>
      <w:r w:rsidR="006644BE" w:rsidRPr="00C74D75">
        <w:rPr>
          <w:rFonts w:ascii="Times New Roman" w:hAnsi="Times New Roman" w:cs="Times New Roman"/>
          <w:color w:val="000000" w:themeColor="text1"/>
          <w:u w:color="000000" w:themeColor="text1"/>
        </w:rPr>
        <w:t>experiences of</w:t>
      </w:r>
      <w:r w:rsidRPr="00C74D75">
        <w:rPr>
          <w:rFonts w:ascii="Times New Roman" w:hAnsi="Times New Roman" w:cs="Times New Roman"/>
          <w:color w:val="000000" w:themeColor="text1"/>
          <w:u w:color="000000" w:themeColor="text1"/>
        </w:rPr>
        <w:t xml:space="preserve"> excitement </w:t>
      </w:r>
      <w:r w:rsidR="006644BE" w:rsidRPr="00C74D75">
        <w:rPr>
          <w:rFonts w:ascii="Times New Roman" w:hAnsi="Times New Roman" w:cs="Times New Roman"/>
          <w:color w:val="000000" w:themeColor="text1"/>
          <w:u w:color="000000" w:themeColor="text1"/>
        </w:rPr>
        <w:t>and humiliation</w:t>
      </w:r>
      <w:r w:rsidRPr="00C74D75">
        <w:rPr>
          <w:rFonts w:ascii="Times New Roman" w:hAnsi="Times New Roman" w:cs="Times New Roman"/>
          <w:color w:val="000000" w:themeColor="text1"/>
          <w:u w:color="000000" w:themeColor="text1"/>
        </w:rPr>
        <w:t>, which were</w:t>
      </w:r>
      <w:r w:rsidR="006644BE" w:rsidRPr="00C74D75">
        <w:rPr>
          <w:rFonts w:ascii="Times New Roman" w:hAnsi="Times New Roman" w:cs="Times New Roman"/>
          <w:color w:val="000000" w:themeColor="text1"/>
          <w:u w:color="000000" w:themeColor="text1"/>
        </w:rPr>
        <w:t xml:space="preserve"> defended against by </w:t>
      </w:r>
      <w:r w:rsidR="00C601E2" w:rsidRPr="00C74D75">
        <w:rPr>
          <w:rFonts w:ascii="Times New Roman" w:hAnsi="Times New Roman" w:cs="Times New Roman"/>
          <w:color w:val="000000" w:themeColor="text1"/>
          <w:u w:color="000000" w:themeColor="text1"/>
        </w:rPr>
        <w:t xml:space="preserve">his </w:t>
      </w:r>
      <w:r w:rsidR="006644BE" w:rsidRPr="00C74D75">
        <w:rPr>
          <w:rFonts w:ascii="Times New Roman" w:hAnsi="Times New Roman" w:cs="Times New Roman"/>
          <w:color w:val="000000" w:themeColor="text1"/>
          <w:u w:color="000000" w:themeColor="text1"/>
        </w:rPr>
        <w:t>compulsion to repeat situations of sadomasochistic excitement</w:t>
      </w:r>
      <w:r w:rsidR="00F22CF9" w:rsidRPr="00C74D75">
        <w:rPr>
          <w:rFonts w:ascii="Times New Roman" w:hAnsi="Times New Roman" w:cs="Times New Roman"/>
          <w:color w:val="000000" w:themeColor="text1"/>
          <w:u w:color="000000" w:themeColor="text1"/>
        </w:rPr>
        <w:t xml:space="preserve">.  His image of being a destroyer </w:t>
      </w:r>
      <w:r w:rsidRPr="00C74D75">
        <w:rPr>
          <w:rFonts w:ascii="Times New Roman" w:hAnsi="Times New Roman" w:cs="Times New Roman"/>
          <w:color w:val="000000" w:themeColor="text1"/>
          <w:u w:color="000000" w:themeColor="text1"/>
        </w:rPr>
        <w:t xml:space="preserve">was connected </w:t>
      </w:r>
      <w:r w:rsidR="00F22CF9" w:rsidRPr="00C74D75">
        <w:rPr>
          <w:rFonts w:ascii="Times New Roman" w:hAnsi="Times New Roman" w:cs="Times New Roman"/>
          <w:color w:val="000000" w:themeColor="text1"/>
          <w:u w:color="000000" w:themeColor="text1"/>
        </w:rPr>
        <w:t>to conflicts with his father and fear</w:t>
      </w:r>
      <w:r w:rsidR="0057116B" w:rsidRPr="00C74D75">
        <w:rPr>
          <w:rFonts w:ascii="Times New Roman" w:hAnsi="Times New Roman" w:cs="Times New Roman"/>
          <w:color w:val="000000" w:themeColor="text1"/>
          <w:u w:color="000000" w:themeColor="text1"/>
        </w:rPr>
        <w:t>s of</w:t>
      </w:r>
      <w:r w:rsidR="00F22CF9" w:rsidRPr="00C74D75">
        <w:rPr>
          <w:rFonts w:ascii="Times New Roman" w:hAnsi="Times New Roman" w:cs="Times New Roman"/>
          <w:color w:val="000000" w:themeColor="text1"/>
          <w:u w:color="000000" w:themeColor="text1"/>
        </w:rPr>
        <w:t xml:space="preserve"> retaliation.  His need for tenderness comes out in the image of lying in his analyst’s </w:t>
      </w:r>
      <w:proofErr w:type="gramStart"/>
      <w:r w:rsidR="00F22CF9" w:rsidRPr="00C74D75">
        <w:rPr>
          <w:rFonts w:ascii="Times New Roman" w:hAnsi="Times New Roman" w:cs="Times New Roman"/>
          <w:color w:val="000000" w:themeColor="text1"/>
          <w:u w:color="000000" w:themeColor="text1"/>
        </w:rPr>
        <w:t>lap, bu</w:t>
      </w:r>
      <w:r w:rsidR="005F3593" w:rsidRPr="00C74D75">
        <w:rPr>
          <w:rFonts w:ascii="Times New Roman" w:hAnsi="Times New Roman" w:cs="Times New Roman"/>
          <w:color w:val="000000" w:themeColor="text1"/>
          <w:u w:color="000000" w:themeColor="text1"/>
        </w:rPr>
        <w:t>t</w:t>
      </w:r>
      <w:proofErr w:type="gramEnd"/>
      <w:r w:rsidR="00F22CF9" w:rsidRPr="00C74D75">
        <w:rPr>
          <w:rFonts w:ascii="Times New Roman" w:hAnsi="Times New Roman" w:cs="Times New Roman"/>
          <w:color w:val="000000" w:themeColor="text1"/>
          <w:u w:color="000000" w:themeColor="text1"/>
        </w:rPr>
        <w:t xml:space="preserve"> is quickly sexualized. </w:t>
      </w:r>
      <w:r w:rsidR="00A36611" w:rsidRPr="00C74D75">
        <w:rPr>
          <w:rFonts w:ascii="Times New Roman" w:hAnsi="Times New Roman" w:cs="Times New Roman"/>
          <w:color w:val="000000" w:themeColor="text1"/>
          <w:u w:color="000000" w:themeColor="text1"/>
        </w:rPr>
        <w:t>The severe physical pain had mostly disappeared by eighteen months into the analysis.</w:t>
      </w:r>
    </w:p>
    <w:p w14:paraId="1E94B531" w14:textId="17EC0637" w:rsidR="00A36611" w:rsidRPr="00C74D75" w:rsidRDefault="00F22CF9" w:rsidP="005F3593">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 </w:t>
      </w:r>
      <w:r w:rsidR="00C9297C" w:rsidRPr="00C74D75">
        <w:rPr>
          <w:rFonts w:ascii="Times New Roman" w:hAnsi="Times New Roman" w:cs="Times New Roman"/>
          <w:color w:val="000000" w:themeColor="text1"/>
          <w:u w:color="000000" w:themeColor="text1"/>
        </w:rPr>
        <w:t>By year 5,</w:t>
      </w:r>
      <w:r w:rsidR="006F2959" w:rsidRPr="00C74D75">
        <w:rPr>
          <w:rFonts w:ascii="Times New Roman" w:hAnsi="Times New Roman" w:cs="Times New Roman"/>
          <w:color w:val="000000" w:themeColor="text1"/>
          <w:u w:color="000000" w:themeColor="text1"/>
        </w:rPr>
        <w:t xml:space="preserve"> his ways of</w:t>
      </w:r>
      <w:r w:rsidR="005F3593" w:rsidRPr="00C74D75">
        <w:rPr>
          <w:rFonts w:ascii="Times New Roman" w:hAnsi="Times New Roman" w:cs="Times New Roman"/>
          <w:color w:val="000000" w:themeColor="text1"/>
          <w:u w:color="000000" w:themeColor="text1"/>
        </w:rPr>
        <w:t xml:space="preserve"> persuading his wife into </w:t>
      </w:r>
      <w:r w:rsidR="003B63D1" w:rsidRPr="00C74D75">
        <w:rPr>
          <w:rFonts w:ascii="Times New Roman" w:hAnsi="Times New Roman" w:cs="Times New Roman"/>
          <w:color w:val="000000" w:themeColor="text1"/>
          <w:u w:color="000000" w:themeColor="text1"/>
        </w:rPr>
        <w:t xml:space="preserve">participating in </w:t>
      </w:r>
      <w:r w:rsidR="005F3593" w:rsidRPr="00C74D75">
        <w:rPr>
          <w:rFonts w:ascii="Times New Roman" w:hAnsi="Times New Roman" w:cs="Times New Roman"/>
          <w:color w:val="000000" w:themeColor="text1"/>
          <w:u w:color="000000" w:themeColor="text1"/>
        </w:rPr>
        <w:t>sexual activities she did not like burst into the session a</w:t>
      </w:r>
      <w:r w:rsidR="006F2959" w:rsidRPr="00C74D75">
        <w:rPr>
          <w:rFonts w:ascii="Times New Roman" w:hAnsi="Times New Roman" w:cs="Times New Roman"/>
          <w:color w:val="000000" w:themeColor="text1"/>
          <w:u w:color="000000" w:themeColor="text1"/>
        </w:rPr>
        <w:t>nd</w:t>
      </w:r>
      <w:r w:rsidR="005F3593" w:rsidRPr="00C74D75">
        <w:rPr>
          <w:rFonts w:ascii="Times New Roman" w:hAnsi="Times New Roman" w:cs="Times New Roman"/>
          <w:color w:val="000000" w:themeColor="text1"/>
          <w:u w:color="000000" w:themeColor="text1"/>
        </w:rPr>
        <w:t xml:space="preserve"> Adam succeeded in making the analyst feel incompetent. But </w:t>
      </w:r>
      <w:r w:rsidR="005F3593" w:rsidRPr="00C74D75">
        <w:rPr>
          <w:rFonts w:ascii="Times New Roman" w:hAnsi="Times New Roman" w:cs="Times New Roman"/>
          <w:color w:val="000000" w:themeColor="text1"/>
          <w:u w:color="000000" w:themeColor="text1"/>
        </w:rPr>
        <w:lastRenderedPageBreak/>
        <w:t xml:space="preserve">Adam </w:t>
      </w:r>
      <w:r w:rsidR="00C9297C" w:rsidRPr="00C74D75">
        <w:rPr>
          <w:rFonts w:ascii="Times New Roman" w:hAnsi="Times New Roman" w:cs="Times New Roman"/>
          <w:color w:val="000000" w:themeColor="text1"/>
          <w:u w:color="000000" w:themeColor="text1"/>
        </w:rPr>
        <w:t>acknowledg</w:t>
      </w:r>
      <w:r w:rsidR="005F3593" w:rsidRPr="00C74D75">
        <w:rPr>
          <w:rFonts w:ascii="Times New Roman" w:hAnsi="Times New Roman" w:cs="Times New Roman"/>
          <w:color w:val="000000" w:themeColor="text1"/>
          <w:u w:color="000000" w:themeColor="text1"/>
        </w:rPr>
        <w:t>es</w:t>
      </w:r>
      <w:r w:rsidR="00C9297C" w:rsidRPr="00C74D75">
        <w:rPr>
          <w:rFonts w:ascii="Times New Roman" w:hAnsi="Times New Roman" w:cs="Times New Roman"/>
          <w:color w:val="000000" w:themeColor="text1"/>
          <w:u w:color="000000" w:themeColor="text1"/>
        </w:rPr>
        <w:t xml:space="preserve"> his own </w:t>
      </w:r>
      <w:proofErr w:type="gramStart"/>
      <w:r w:rsidR="00C9297C" w:rsidRPr="00C74D75">
        <w:rPr>
          <w:rFonts w:ascii="Times New Roman" w:hAnsi="Times New Roman" w:cs="Times New Roman"/>
          <w:color w:val="000000" w:themeColor="text1"/>
          <w:u w:color="000000" w:themeColor="text1"/>
        </w:rPr>
        <w:t xml:space="preserve">jealousy, </w:t>
      </w:r>
      <w:r w:rsidR="005F3593" w:rsidRPr="00C74D75">
        <w:rPr>
          <w:rFonts w:ascii="Times New Roman" w:hAnsi="Times New Roman" w:cs="Times New Roman"/>
          <w:color w:val="000000" w:themeColor="text1"/>
          <w:u w:color="000000" w:themeColor="text1"/>
        </w:rPr>
        <w:t>and</w:t>
      </w:r>
      <w:proofErr w:type="gramEnd"/>
      <w:r w:rsidR="005F3593" w:rsidRPr="00C74D75">
        <w:rPr>
          <w:rFonts w:ascii="Times New Roman" w:hAnsi="Times New Roman" w:cs="Times New Roman"/>
          <w:color w:val="000000" w:themeColor="text1"/>
          <w:u w:color="000000" w:themeColor="text1"/>
        </w:rPr>
        <w:t xml:space="preserve"> speaks of </w:t>
      </w:r>
      <w:r w:rsidR="00C9297C" w:rsidRPr="00C74D75">
        <w:rPr>
          <w:rFonts w:ascii="Times New Roman" w:hAnsi="Times New Roman" w:cs="Times New Roman"/>
          <w:color w:val="000000" w:themeColor="text1"/>
          <w:u w:color="000000" w:themeColor="text1"/>
        </w:rPr>
        <w:t>his wife a separate person</w:t>
      </w:r>
      <w:r w:rsidR="005F3593" w:rsidRPr="00C74D75">
        <w:rPr>
          <w:rFonts w:ascii="Times New Roman" w:hAnsi="Times New Roman" w:cs="Times New Roman"/>
          <w:color w:val="000000" w:themeColor="text1"/>
          <w:u w:color="000000" w:themeColor="text1"/>
        </w:rPr>
        <w:t>;</w:t>
      </w:r>
      <w:r w:rsidR="00C9297C" w:rsidRPr="00C74D75">
        <w:rPr>
          <w:rFonts w:ascii="Times New Roman" w:hAnsi="Times New Roman" w:cs="Times New Roman"/>
          <w:color w:val="000000" w:themeColor="text1"/>
          <w:u w:color="000000" w:themeColor="text1"/>
        </w:rPr>
        <w:t xml:space="preserve"> </w:t>
      </w:r>
      <w:r w:rsidR="005F3593" w:rsidRPr="00C74D75">
        <w:rPr>
          <w:rFonts w:ascii="Times New Roman" w:hAnsi="Times New Roman" w:cs="Times New Roman"/>
          <w:color w:val="000000" w:themeColor="text1"/>
          <w:u w:color="000000" w:themeColor="text1"/>
        </w:rPr>
        <w:t>he links current experiences</w:t>
      </w:r>
      <w:r w:rsidR="00C9297C" w:rsidRPr="00C74D75">
        <w:rPr>
          <w:rFonts w:ascii="Times New Roman" w:hAnsi="Times New Roman" w:cs="Times New Roman"/>
          <w:color w:val="000000" w:themeColor="text1"/>
          <w:u w:color="000000" w:themeColor="text1"/>
        </w:rPr>
        <w:t xml:space="preserve"> to childhood relationships.  </w:t>
      </w:r>
    </w:p>
    <w:p w14:paraId="305EA059" w14:textId="3A20EA13" w:rsidR="00F22CF9" w:rsidRPr="00C74D75" w:rsidRDefault="005F3593" w:rsidP="00B54D03">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In Year </w:t>
      </w:r>
      <w:r w:rsidR="00C9297C" w:rsidRPr="00C74D75">
        <w:rPr>
          <w:rFonts w:ascii="Times New Roman" w:hAnsi="Times New Roman" w:cs="Times New Roman"/>
          <w:color w:val="000000" w:themeColor="text1"/>
          <w:u w:color="000000" w:themeColor="text1"/>
        </w:rPr>
        <w:t>7</w:t>
      </w:r>
      <w:r w:rsidR="000C2E99" w:rsidRPr="00C74D75">
        <w:rPr>
          <w:rFonts w:ascii="Times New Roman" w:hAnsi="Times New Roman" w:cs="Times New Roman"/>
          <w:color w:val="000000" w:themeColor="text1"/>
          <w:u w:color="000000" w:themeColor="text1"/>
        </w:rPr>
        <w:t>,</w:t>
      </w:r>
      <w:r w:rsidR="00C9297C" w:rsidRPr="00C74D75">
        <w:rPr>
          <w:rFonts w:ascii="Times New Roman" w:hAnsi="Times New Roman" w:cs="Times New Roman"/>
          <w:color w:val="000000" w:themeColor="text1"/>
          <w:u w:color="000000" w:themeColor="text1"/>
        </w:rPr>
        <w:t xml:space="preserve"> we see </w:t>
      </w:r>
      <w:r w:rsidR="000C2E99" w:rsidRPr="00C74D75">
        <w:rPr>
          <w:rFonts w:ascii="Times New Roman" w:hAnsi="Times New Roman" w:cs="Times New Roman"/>
          <w:color w:val="000000" w:themeColor="text1"/>
          <w:u w:color="000000" w:themeColor="text1"/>
        </w:rPr>
        <w:t>evidence for</w:t>
      </w:r>
      <w:r w:rsidR="00C9297C" w:rsidRPr="00C74D75">
        <w:rPr>
          <w:rFonts w:ascii="Times New Roman" w:hAnsi="Times New Roman" w:cs="Times New Roman"/>
          <w:color w:val="000000" w:themeColor="text1"/>
          <w:u w:color="000000" w:themeColor="text1"/>
        </w:rPr>
        <w:t xml:space="preserve"> </w:t>
      </w:r>
      <w:r w:rsidR="00A36611" w:rsidRPr="00C74D75">
        <w:rPr>
          <w:rFonts w:ascii="Times New Roman" w:hAnsi="Times New Roman" w:cs="Times New Roman"/>
          <w:color w:val="000000" w:themeColor="text1"/>
          <w:u w:color="000000" w:themeColor="text1"/>
        </w:rPr>
        <w:t xml:space="preserve">more substantial </w:t>
      </w:r>
      <w:r w:rsidR="00C9297C" w:rsidRPr="00C74D75">
        <w:rPr>
          <w:rFonts w:ascii="Times New Roman" w:hAnsi="Times New Roman" w:cs="Times New Roman"/>
          <w:color w:val="000000" w:themeColor="text1"/>
          <w:u w:color="000000" w:themeColor="text1"/>
        </w:rPr>
        <w:t xml:space="preserve">transformations. </w:t>
      </w:r>
      <w:r w:rsidR="000C2E99" w:rsidRPr="00C74D75">
        <w:rPr>
          <w:rFonts w:ascii="Times New Roman" w:hAnsi="Times New Roman" w:cs="Times New Roman"/>
          <w:color w:val="000000" w:themeColor="text1"/>
          <w:u w:color="000000" w:themeColor="text1"/>
        </w:rPr>
        <w:t>Adam</w:t>
      </w:r>
      <w:r w:rsidR="00C9297C" w:rsidRPr="00C74D75">
        <w:rPr>
          <w:rFonts w:ascii="Times New Roman" w:hAnsi="Times New Roman" w:cs="Times New Roman"/>
          <w:color w:val="000000" w:themeColor="text1"/>
          <w:u w:color="000000" w:themeColor="text1"/>
        </w:rPr>
        <w:t xml:space="preserve"> </w:t>
      </w:r>
      <w:r w:rsidR="00A36611" w:rsidRPr="00C74D75">
        <w:rPr>
          <w:rFonts w:ascii="Times New Roman" w:hAnsi="Times New Roman" w:cs="Times New Roman"/>
          <w:color w:val="000000" w:themeColor="text1"/>
          <w:u w:color="000000" w:themeColor="text1"/>
        </w:rPr>
        <w:t xml:space="preserve">openly </w:t>
      </w:r>
      <w:r w:rsidR="00C9297C" w:rsidRPr="00C74D75">
        <w:rPr>
          <w:rFonts w:ascii="Times New Roman" w:hAnsi="Times New Roman" w:cs="Times New Roman"/>
          <w:color w:val="000000" w:themeColor="text1"/>
          <w:u w:color="000000" w:themeColor="text1"/>
        </w:rPr>
        <w:t>struggle</w:t>
      </w:r>
      <w:r w:rsidR="00A36611" w:rsidRPr="00C74D75">
        <w:rPr>
          <w:rFonts w:ascii="Times New Roman" w:hAnsi="Times New Roman" w:cs="Times New Roman"/>
          <w:color w:val="000000" w:themeColor="text1"/>
          <w:u w:color="000000" w:themeColor="text1"/>
        </w:rPr>
        <w:t>s</w:t>
      </w:r>
      <w:r w:rsidR="00C9297C" w:rsidRPr="00C74D75">
        <w:rPr>
          <w:rFonts w:ascii="Times New Roman" w:hAnsi="Times New Roman" w:cs="Times New Roman"/>
          <w:color w:val="000000" w:themeColor="text1"/>
          <w:u w:color="000000" w:themeColor="text1"/>
        </w:rPr>
        <w:t xml:space="preserve"> with issues of manhood and potency, a</w:t>
      </w:r>
      <w:r w:rsidR="000C2E99" w:rsidRPr="00C74D75">
        <w:rPr>
          <w:rFonts w:ascii="Times New Roman" w:hAnsi="Times New Roman" w:cs="Times New Roman"/>
          <w:color w:val="000000" w:themeColor="text1"/>
          <w:u w:color="000000" w:themeColor="text1"/>
        </w:rPr>
        <w:t>nd experiences</w:t>
      </w:r>
      <w:r w:rsidR="00C9297C" w:rsidRPr="00C74D75">
        <w:rPr>
          <w:rFonts w:ascii="Times New Roman" w:hAnsi="Times New Roman" w:cs="Times New Roman"/>
          <w:color w:val="000000" w:themeColor="text1"/>
          <w:u w:color="000000" w:themeColor="text1"/>
        </w:rPr>
        <w:t xml:space="preserve"> new conflict</w:t>
      </w:r>
      <w:r w:rsidR="000C2E99" w:rsidRPr="00C74D75">
        <w:rPr>
          <w:rFonts w:ascii="Times New Roman" w:hAnsi="Times New Roman" w:cs="Times New Roman"/>
          <w:color w:val="000000" w:themeColor="text1"/>
          <w:u w:color="000000" w:themeColor="text1"/>
        </w:rPr>
        <w:t>s</w:t>
      </w:r>
      <w:r w:rsidR="00C9297C" w:rsidRPr="00C74D75">
        <w:rPr>
          <w:rFonts w:ascii="Times New Roman" w:hAnsi="Times New Roman" w:cs="Times New Roman"/>
          <w:color w:val="000000" w:themeColor="text1"/>
          <w:u w:color="000000" w:themeColor="text1"/>
        </w:rPr>
        <w:t xml:space="preserve">.  He can directly </w:t>
      </w:r>
      <w:r w:rsidR="000C2E99" w:rsidRPr="00C74D75">
        <w:rPr>
          <w:rFonts w:ascii="Times New Roman" w:hAnsi="Times New Roman" w:cs="Times New Roman"/>
          <w:color w:val="000000" w:themeColor="text1"/>
          <w:u w:color="000000" w:themeColor="text1"/>
        </w:rPr>
        <w:t xml:space="preserve">express </w:t>
      </w:r>
      <w:r w:rsidR="00A36611" w:rsidRPr="00C74D75">
        <w:rPr>
          <w:rFonts w:ascii="Times New Roman" w:hAnsi="Times New Roman" w:cs="Times New Roman"/>
          <w:color w:val="000000" w:themeColor="text1"/>
          <w:u w:color="000000" w:themeColor="text1"/>
        </w:rPr>
        <w:t>feelings of</w:t>
      </w:r>
      <w:r w:rsidR="00C9297C" w:rsidRPr="00C74D75">
        <w:rPr>
          <w:rFonts w:ascii="Times New Roman" w:hAnsi="Times New Roman" w:cs="Times New Roman"/>
          <w:color w:val="000000" w:themeColor="text1"/>
          <w:u w:color="000000" w:themeColor="text1"/>
        </w:rPr>
        <w:t xml:space="preserve"> </w:t>
      </w:r>
      <w:r w:rsidR="000C2E99" w:rsidRPr="00C74D75">
        <w:rPr>
          <w:rFonts w:ascii="Times New Roman" w:hAnsi="Times New Roman" w:cs="Times New Roman"/>
          <w:color w:val="000000" w:themeColor="text1"/>
          <w:u w:color="000000" w:themeColor="text1"/>
        </w:rPr>
        <w:t>anxiety</w:t>
      </w:r>
      <w:r w:rsidRPr="00C74D75">
        <w:rPr>
          <w:rFonts w:ascii="Times New Roman" w:hAnsi="Times New Roman" w:cs="Times New Roman"/>
          <w:color w:val="000000" w:themeColor="text1"/>
          <w:u w:color="000000" w:themeColor="text1"/>
        </w:rPr>
        <w:t xml:space="preserve"> and</w:t>
      </w:r>
      <w:r w:rsidR="000C2E99" w:rsidRPr="00C74D75">
        <w:rPr>
          <w:rFonts w:ascii="Times New Roman" w:hAnsi="Times New Roman" w:cs="Times New Roman"/>
          <w:color w:val="000000" w:themeColor="text1"/>
          <w:u w:color="000000" w:themeColor="text1"/>
        </w:rPr>
        <w:t xml:space="preserve"> </w:t>
      </w:r>
      <w:r w:rsidR="00C9297C" w:rsidRPr="00C74D75">
        <w:rPr>
          <w:rFonts w:ascii="Times New Roman" w:hAnsi="Times New Roman" w:cs="Times New Roman"/>
          <w:color w:val="000000" w:themeColor="text1"/>
          <w:u w:color="000000" w:themeColor="text1"/>
        </w:rPr>
        <w:t xml:space="preserve">sadness </w:t>
      </w:r>
      <w:r w:rsidR="00A36611" w:rsidRPr="00C74D75">
        <w:rPr>
          <w:rFonts w:ascii="Times New Roman" w:hAnsi="Times New Roman" w:cs="Times New Roman"/>
          <w:color w:val="000000" w:themeColor="text1"/>
          <w:u w:color="000000" w:themeColor="text1"/>
        </w:rPr>
        <w:t>over</w:t>
      </w:r>
      <w:r w:rsidR="00C9297C" w:rsidRPr="00C74D75">
        <w:rPr>
          <w:rFonts w:ascii="Times New Roman" w:hAnsi="Times New Roman" w:cs="Times New Roman"/>
          <w:color w:val="000000" w:themeColor="text1"/>
          <w:u w:color="000000" w:themeColor="text1"/>
        </w:rPr>
        <w:t xml:space="preserve"> loss.  He acknowledge</w:t>
      </w:r>
      <w:r w:rsidR="00A36611" w:rsidRPr="00C74D75">
        <w:rPr>
          <w:rFonts w:ascii="Times New Roman" w:hAnsi="Times New Roman" w:cs="Times New Roman"/>
          <w:color w:val="000000" w:themeColor="text1"/>
          <w:u w:color="000000" w:themeColor="text1"/>
        </w:rPr>
        <w:t>s</w:t>
      </w:r>
      <w:r w:rsidR="00C9297C" w:rsidRPr="00C74D75">
        <w:rPr>
          <w:rFonts w:ascii="Times New Roman" w:hAnsi="Times New Roman" w:cs="Times New Roman"/>
          <w:color w:val="000000" w:themeColor="text1"/>
          <w:u w:color="000000" w:themeColor="text1"/>
        </w:rPr>
        <w:t xml:space="preserve"> his fear of dependency</w:t>
      </w:r>
      <w:r w:rsidR="008B725A" w:rsidRPr="00C74D75">
        <w:rPr>
          <w:rFonts w:ascii="Times New Roman" w:hAnsi="Times New Roman" w:cs="Times New Roman"/>
          <w:color w:val="000000" w:themeColor="text1"/>
          <w:u w:color="000000" w:themeColor="text1"/>
        </w:rPr>
        <w:t xml:space="preserve"> on his father, his </w:t>
      </w:r>
      <w:proofErr w:type="gramStart"/>
      <w:r w:rsidR="008B725A" w:rsidRPr="00C74D75">
        <w:rPr>
          <w:rFonts w:ascii="Times New Roman" w:hAnsi="Times New Roman" w:cs="Times New Roman"/>
          <w:color w:val="000000" w:themeColor="text1"/>
          <w:u w:color="000000" w:themeColor="text1"/>
        </w:rPr>
        <w:t>wife</w:t>
      </w:r>
      <w:proofErr w:type="gramEnd"/>
      <w:r w:rsidR="008B725A" w:rsidRPr="00C74D75">
        <w:rPr>
          <w:rFonts w:ascii="Times New Roman" w:hAnsi="Times New Roman" w:cs="Times New Roman"/>
          <w:color w:val="000000" w:themeColor="text1"/>
          <w:u w:color="000000" w:themeColor="text1"/>
        </w:rPr>
        <w:t xml:space="preserve"> and his analyst</w:t>
      </w:r>
      <w:r w:rsidR="00C9297C" w:rsidRPr="00C74D75">
        <w:rPr>
          <w:rFonts w:ascii="Times New Roman" w:hAnsi="Times New Roman" w:cs="Times New Roman"/>
          <w:color w:val="000000" w:themeColor="text1"/>
          <w:u w:color="000000" w:themeColor="text1"/>
        </w:rPr>
        <w:t>.  He can acknowledge humiliation</w:t>
      </w:r>
      <w:r w:rsidRPr="00C74D75">
        <w:rPr>
          <w:rFonts w:ascii="Times New Roman" w:hAnsi="Times New Roman" w:cs="Times New Roman"/>
          <w:color w:val="000000" w:themeColor="text1"/>
          <w:u w:color="000000" w:themeColor="text1"/>
        </w:rPr>
        <w:t xml:space="preserve"> and tell the analyst </w:t>
      </w:r>
      <w:r w:rsidR="00EA4F20" w:rsidRPr="00C74D75">
        <w:rPr>
          <w:rFonts w:ascii="Times New Roman" w:hAnsi="Times New Roman" w:cs="Times New Roman"/>
          <w:color w:val="000000" w:themeColor="text1"/>
          <w:u w:color="000000" w:themeColor="text1"/>
        </w:rPr>
        <w:t xml:space="preserve">more </w:t>
      </w:r>
      <w:r w:rsidRPr="00C74D75">
        <w:rPr>
          <w:rFonts w:ascii="Times New Roman" w:hAnsi="Times New Roman" w:cs="Times New Roman"/>
          <w:color w:val="000000" w:themeColor="text1"/>
          <w:u w:color="000000" w:themeColor="text1"/>
        </w:rPr>
        <w:t>about his sexual fantasies</w:t>
      </w:r>
      <w:r w:rsidR="00C9297C" w:rsidRPr="00C74D75">
        <w:rPr>
          <w:rFonts w:ascii="Times New Roman" w:hAnsi="Times New Roman" w:cs="Times New Roman"/>
          <w:color w:val="000000" w:themeColor="text1"/>
          <w:u w:color="000000" w:themeColor="text1"/>
        </w:rPr>
        <w:t xml:space="preserve">.   </w:t>
      </w:r>
      <w:r w:rsidRPr="00C74D75">
        <w:rPr>
          <w:rFonts w:ascii="Times New Roman" w:hAnsi="Times New Roman" w:cs="Times New Roman"/>
          <w:color w:val="000000" w:themeColor="text1"/>
          <w:u w:color="000000" w:themeColor="text1"/>
        </w:rPr>
        <w:t>Adam</w:t>
      </w:r>
      <w:r w:rsidR="00C9297C" w:rsidRPr="00C74D75">
        <w:rPr>
          <w:rFonts w:ascii="Times New Roman" w:hAnsi="Times New Roman" w:cs="Times New Roman"/>
          <w:color w:val="000000" w:themeColor="text1"/>
          <w:u w:color="000000" w:themeColor="text1"/>
        </w:rPr>
        <w:t xml:space="preserve"> was more comfortable and successful in his work identity</w:t>
      </w:r>
      <w:r w:rsidR="00CD03FB" w:rsidRPr="00C74D75">
        <w:rPr>
          <w:rFonts w:ascii="Times New Roman" w:hAnsi="Times New Roman" w:cs="Times New Roman"/>
          <w:color w:val="000000" w:themeColor="text1"/>
          <w:u w:color="000000" w:themeColor="text1"/>
        </w:rPr>
        <w:t>;</w:t>
      </w:r>
      <w:r w:rsidR="00C9297C" w:rsidRPr="00C74D75">
        <w:rPr>
          <w:rFonts w:ascii="Times New Roman" w:hAnsi="Times New Roman" w:cs="Times New Roman"/>
          <w:color w:val="000000" w:themeColor="text1"/>
          <w:u w:color="000000" w:themeColor="text1"/>
        </w:rPr>
        <w:t xml:space="preserve"> his </w:t>
      </w:r>
      <w:r w:rsidR="00CD03FB" w:rsidRPr="00C74D75">
        <w:rPr>
          <w:rFonts w:ascii="Times New Roman" w:hAnsi="Times New Roman" w:cs="Times New Roman"/>
          <w:color w:val="000000" w:themeColor="text1"/>
          <w:u w:color="000000" w:themeColor="text1"/>
        </w:rPr>
        <w:t xml:space="preserve">relationship with his wife </w:t>
      </w:r>
      <w:r w:rsidR="00C9297C" w:rsidRPr="00C74D75">
        <w:rPr>
          <w:rFonts w:ascii="Times New Roman" w:hAnsi="Times New Roman" w:cs="Times New Roman"/>
          <w:color w:val="000000" w:themeColor="text1"/>
          <w:u w:color="000000" w:themeColor="text1"/>
        </w:rPr>
        <w:t>improved.</w:t>
      </w:r>
    </w:p>
    <w:p w14:paraId="2022BC7D" w14:textId="77777777" w:rsidR="00233FE4" w:rsidRPr="00C74D75" w:rsidRDefault="00233FE4" w:rsidP="008B5862">
      <w:pPr>
        <w:spacing w:line="480" w:lineRule="auto"/>
        <w:ind w:firstLine="720"/>
        <w:rPr>
          <w:rFonts w:ascii="Times New Roman" w:hAnsi="Times New Roman" w:cs="Times New Roman"/>
          <w:color w:val="000000" w:themeColor="text1"/>
          <w:u w:color="000000" w:themeColor="text1"/>
        </w:rPr>
      </w:pPr>
    </w:p>
    <w:p w14:paraId="7E00E731" w14:textId="24BD3491" w:rsidR="003B2097" w:rsidRPr="00C74D75" w:rsidRDefault="003B2097" w:rsidP="003B2097">
      <w:pPr>
        <w:spacing w:line="480" w:lineRule="auto"/>
        <w:rPr>
          <w:rFonts w:ascii="Times New Roman" w:hAnsi="Times New Roman" w:cs="Times New Roman"/>
          <w:b/>
          <w:bCs/>
          <w:color w:val="000000" w:themeColor="text1"/>
          <w:u w:color="000000" w:themeColor="text1"/>
        </w:rPr>
      </w:pPr>
      <w:r w:rsidRPr="00C74D75">
        <w:rPr>
          <w:rFonts w:ascii="Times New Roman" w:hAnsi="Times New Roman" w:cs="Times New Roman"/>
          <w:b/>
          <w:bCs/>
          <w:color w:val="000000" w:themeColor="text1"/>
          <w:u w:color="000000" w:themeColor="text1"/>
        </w:rPr>
        <w:t>Level Two</w:t>
      </w:r>
    </w:p>
    <w:p w14:paraId="7D02A0C7" w14:textId="4E369DDA" w:rsidR="003B2097" w:rsidRPr="00C74D75" w:rsidRDefault="003B2097" w:rsidP="00506757">
      <w:pPr>
        <w:spacing w:line="480" w:lineRule="auto"/>
        <w:ind w:firstLine="720"/>
        <w:rPr>
          <w:rFonts w:ascii="Times New Roman" w:hAnsi="Times New Roman" w:cs="Times New Roman"/>
          <w:b/>
          <w:iCs/>
          <w:color w:val="000000" w:themeColor="text1"/>
          <w:u w:color="000000" w:themeColor="text1"/>
          <w:lang w:val="en-US"/>
        </w:rPr>
      </w:pPr>
      <w:r w:rsidRPr="00C74D75">
        <w:rPr>
          <w:rFonts w:ascii="Times New Roman" w:hAnsi="Times New Roman" w:cs="Times New Roman"/>
          <w:color w:val="000000" w:themeColor="text1"/>
          <w:u w:color="000000" w:themeColor="text1"/>
        </w:rPr>
        <w:t>In</w:t>
      </w:r>
      <w:r w:rsidRPr="00C74D75">
        <w:rPr>
          <w:rFonts w:ascii="Times New Roman" w:hAnsi="Times New Roman" w:cs="Times New Roman"/>
          <w:iCs/>
          <w:color w:val="000000" w:themeColor="text1"/>
          <w:u w:color="000000" w:themeColor="text1"/>
          <w:lang w:val="en-US"/>
        </w:rPr>
        <w:t xml:space="preserve"> level</w:t>
      </w:r>
      <w:r w:rsidRPr="00C74D75">
        <w:rPr>
          <w:rFonts w:ascii="Times New Roman" w:hAnsi="Times New Roman" w:cs="Times New Roman"/>
          <w:b/>
          <w:iCs/>
          <w:color w:val="000000" w:themeColor="text1"/>
          <w:u w:color="000000" w:themeColor="text1"/>
          <w:lang w:val="en-US"/>
        </w:rPr>
        <w:t xml:space="preserve"> </w:t>
      </w:r>
      <w:r w:rsidRPr="00C74D75">
        <w:rPr>
          <w:rFonts w:ascii="Times New Roman" w:hAnsi="Times New Roman" w:cs="Times New Roman"/>
          <w:bCs/>
          <w:iCs/>
          <w:color w:val="000000" w:themeColor="text1"/>
          <w:u w:color="000000" w:themeColor="text1"/>
          <w:lang w:val="en-US"/>
        </w:rPr>
        <w:t>two discussion</w:t>
      </w:r>
      <w:r w:rsidR="00542AB1" w:rsidRPr="00C74D75">
        <w:rPr>
          <w:rFonts w:ascii="Times New Roman" w:hAnsi="Times New Roman" w:cs="Times New Roman"/>
          <w:bCs/>
          <w:iCs/>
          <w:color w:val="000000" w:themeColor="text1"/>
          <w:u w:color="000000" w:themeColor="text1"/>
          <w:lang w:val="en-US"/>
        </w:rPr>
        <w:t>s</w:t>
      </w:r>
      <w:r w:rsidRPr="00C74D75">
        <w:rPr>
          <w:rFonts w:ascii="Times New Roman" w:hAnsi="Times New Roman" w:cs="Times New Roman"/>
          <w:bCs/>
          <w:iCs/>
          <w:color w:val="000000" w:themeColor="text1"/>
          <w:u w:color="000000" w:themeColor="text1"/>
          <w:lang w:val="en-US"/>
        </w:rPr>
        <w:t xml:space="preserve">, the 3-LM </w:t>
      </w:r>
      <w:r w:rsidR="007D7735" w:rsidRPr="00C74D75">
        <w:rPr>
          <w:rFonts w:ascii="Times New Roman" w:hAnsi="Times New Roman" w:cs="Times New Roman"/>
          <w:bCs/>
          <w:iCs/>
          <w:color w:val="000000" w:themeColor="text1"/>
          <w:u w:color="000000" w:themeColor="text1"/>
          <w:lang w:val="en-US"/>
        </w:rPr>
        <w:t xml:space="preserve">expert </w:t>
      </w:r>
      <w:r w:rsidRPr="00C74D75">
        <w:rPr>
          <w:rFonts w:ascii="Times New Roman" w:hAnsi="Times New Roman" w:cs="Times New Roman"/>
          <w:bCs/>
          <w:iCs/>
          <w:color w:val="000000" w:themeColor="text1"/>
          <w:u w:color="000000" w:themeColor="text1"/>
          <w:lang w:val="en-US"/>
        </w:rPr>
        <w:t xml:space="preserve">group </w:t>
      </w:r>
      <w:r w:rsidR="005404E6" w:rsidRPr="00C74D75">
        <w:rPr>
          <w:rFonts w:ascii="Times New Roman" w:hAnsi="Times New Roman" w:cs="Times New Roman"/>
          <w:bCs/>
          <w:iCs/>
          <w:color w:val="000000" w:themeColor="text1"/>
          <w:u w:color="000000" w:themeColor="text1"/>
          <w:lang w:val="en-US"/>
        </w:rPr>
        <w:t>selected</w:t>
      </w:r>
      <w:r w:rsidRPr="00C74D75">
        <w:rPr>
          <w:rFonts w:ascii="Times New Roman" w:hAnsi="Times New Roman" w:cs="Times New Roman"/>
          <w:bCs/>
          <w:iCs/>
          <w:color w:val="000000" w:themeColor="text1"/>
          <w:u w:color="000000" w:themeColor="text1"/>
          <w:lang w:val="en-US"/>
        </w:rPr>
        <w:t xml:space="preserve"> </w:t>
      </w:r>
      <w:r w:rsidR="007D7735" w:rsidRPr="00C74D75">
        <w:rPr>
          <w:rFonts w:ascii="Times New Roman" w:hAnsi="Times New Roman" w:cs="Times New Roman"/>
          <w:bCs/>
          <w:iCs/>
          <w:color w:val="000000" w:themeColor="text1"/>
          <w:u w:color="000000" w:themeColor="text1"/>
          <w:lang w:val="en-US"/>
        </w:rPr>
        <w:t>conceptual dimensions to formulate the anchor points and change points</w:t>
      </w:r>
      <w:r w:rsidR="002665D5" w:rsidRPr="00C74D75">
        <w:rPr>
          <w:rFonts w:ascii="Times New Roman" w:hAnsi="Times New Roman" w:cs="Times New Roman"/>
          <w:bCs/>
          <w:iCs/>
          <w:color w:val="000000" w:themeColor="text1"/>
          <w:u w:color="000000" w:themeColor="text1"/>
          <w:lang w:val="en-US"/>
        </w:rPr>
        <w:t>.</w:t>
      </w:r>
      <w:r w:rsidRPr="00C74D75">
        <w:rPr>
          <w:rFonts w:ascii="Times New Roman" w:hAnsi="Times New Roman" w:cs="Times New Roman"/>
          <w:bCs/>
          <w:iCs/>
          <w:color w:val="000000" w:themeColor="text1"/>
          <w:u w:color="000000" w:themeColor="text1"/>
          <w:lang w:val="en-US"/>
        </w:rPr>
        <w:t xml:space="preserve">  </w:t>
      </w:r>
      <w:r w:rsidR="00233FE4" w:rsidRPr="00C74D75">
        <w:rPr>
          <w:rFonts w:ascii="Times New Roman" w:hAnsi="Times New Roman" w:cs="Times New Roman"/>
          <w:bCs/>
          <w:iCs/>
          <w:color w:val="000000" w:themeColor="text1"/>
          <w:u w:color="000000" w:themeColor="text1"/>
          <w:lang w:val="en-US"/>
        </w:rPr>
        <w:t>T</w:t>
      </w:r>
      <w:r w:rsidRPr="00C74D75">
        <w:rPr>
          <w:rFonts w:ascii="Times New Roman" w:hAnsi="Times New Roman" w:cs="Times New Roman"/>
          <w:bCs/>
          <w:iCs/>
          <w:color w:val="000000" w:themeColor="text1"/>
          <w:u w:color="000000" w:themeColor="text1"/>
          <w:lang w:val="en-US"/>
        </w:rPr>
        <w:t xml:space="preserve">wo </w:t>
      </w:r>
      <w:r w:rsidR="002665D5" w:rsidRPr="00C74D75">
        <w:rPr>
          <w:rFonts w:ascii="Times New Roman" w:hAnsi="Times New Roman" w:cs="Times New Roman"/>
          <w:bCs/>
          <w:iCs/>
          <w:color w:val="000000" w:themeColor="text1"/>
          <w:u w:color="000000" w:themeColor="text1"/>
          <w:lang w:val="en-US"/>
        </w:rPr>
        <w:t xml:space="preserve">dimensions of </w:t>
      </w:r>
      <w:r w:rsidR="00CB6124" w:rsidRPr="00C74D75">
        <w:rPr>
          <w:rFonts w:ascii="Times New Roman" w:hAnsi="Times New Roman" w:cs="Times New Roman"/>
          <w:bCs/>
          <w:iCs/>
          <w:color w:val="000000" w:themeColor="text1"/>
          <w:u w:color="000000" w:themeColor="text1"/>
          <w:lang w:val="en-US"/>
        </w:rPr>
        <w:t xml:space="preserve">the patient’s </w:t>
      </w:r>
      <w:r w:rsidR="002665D5" w:rsidRPr="00C74D75">
        <w:rPr>
          <w:rFonts w:ascii="Times New Roman" w:hAnsi="Times New Roman" w:cs="Times New Roman"/>
          <w:bCs/>
          <w:iCs/>
          <w:color w:val="000000" w:themeColor="text1"/>
          <w:u w:color="000000" w:themeColor="text1"/>
          <w:lang w:val="en-US"/>
        </w:rPr>
        <w:t xml:space="preserve">psychic functioning helped to </w:t>
      </w:r>
      <w:r w:rsidR="00CB6124" w:rsidRPr="00C74D75">
        <w:rPr>
          <w:rFonts w:ascii="Times New Roman" w:hAnsi="Times New Roman" w:cs="Times New Roman"/>
          <w:bCs/>
          <w:iCs/>
          <w:color w:val="000000" w:themeColor="text1"/>
          <w:u w:color="000000" w:themeColor="text1"/>
          <w:lang w:val="en-US"/>
        </w:rPr>
        <w:t>clarify and to question</w:t>
      </w:r>
      <w:r w:rsidR="00233792" w:rsidRPr="00C74D75">
        <w:rPr>
          <w:rFonts w:ascii="Times New Roman" w:hAnsi="Times New Roman" w:cs="Times New Roman"/>
          <w:bCs/>
          <w:iCs/>
          <w:color w:val="000000" w:themeColor="text1"/>
          <w:u w:color="000000" w:themeColor="text1"/>
          <w:lang w:val="en-US"/>
        </w:rPr>
        <w:t>,</w:t>
      </w:r>
      <w:r w:rsidR="002665D5" w:rsidRPr="00C74D75">
        <w:rPr>
          <w:rFonts w:ascii="Times New Roman" w:hAnsi="Times New Roman" w:cs="Times New Roman"/>
          <w:bCs/>
          <w:iCs/>
          <w:color w:val="000000" w:themeColor="text1"/>
          <w:u w:color="000000" w:themeColor="text1"/>
          <w:lang w:val="en-US"/>
        </w:rPr>
        <w:t xml:space="preserve"> the clinical observations </w:t>
      </w:r>
      <w:r w:rsidR="00233FE4" w:rsidRPr="00C74D75">
        <w:rPr>
          <w:rFonts w:ascii="Times New Roman" w:hAnsi="Times New Roman" w:cs="Times New Roman"/>
          <w:bCs/>
          <w:iCs/>
          <w:color w:val="000000" w:themeColor="text1"/>
          <w:u w:color="000000" w:themeColor="text1"/>
          <w:lang w:val="en-US"/>
        </w:rPr>
        <w:t xml:space="preserve">made in </w:t>
      </w:r>
      <w:r w:rsidR="00542AB1" w:rsidRPr="00C74D75">
        <w:rPr>
          <w:rFonts w:ascii="Times New Roman" w:hAnsi="Times New Roman" w:cs="Times New Roman"/>
          <w:bCs/>
          <w:iCs/>
          <w:color w:val="000000" w:themeColor="text1"/>
          <w:u w:color="000000" w:themeColor="text1"/>
          <w:lang w:val="en-US"/>
        </w:rPr>
        <w:t xml:space="preserve">the </w:t>
      </w:r>
      <w:r w:rsidR="00233FE4" w:rsidRPr="00C74D75">
        <w:rPr>
          <w:rFonts w:ascii="Times New Roman" w:hAnsi="Times New Roman" w:cs="Times New Roman"/>
          <w:bCs/>
          <w:iCs/>
          <w:color w:val="000000" w:themeColor="text1"/>
          <w:u w:color="000000" w:themeColor="text1"/>
          <w:lang w:val="en-US"/>
        </w:rPr>
        <w:t xml:space="preserve">Level I discussion </w:t>
      </w:r>
      <w:r w:rsidR="002665D5" w:rsidRPr="00C74D75">
        <w:rPr>
          <w:rFonts w:ascii="Times New Roman" w:hAnsi="Times New Roman" w:cs="Times New Roman"/>
          <w:bCs/>
          <w:iCs/>
          <w:color w:val="000000" w:themeColor="text1"/>
          <w:u w:color="000000" w:themeColor="text1"/>
          <w:lang w:val="en-US"/>
        </w:rPr>
        <w:t>o</w:t>
      </w:r>
      <w:r w:rsidR="00233FE4" w:rsidRPr="00C74D75">
        <w:rPr>
          <w:rFonts w:ascii="Times New Roman" w:hAnsi="Times New Roman" w:cs="Times New Roman"/>
          <w:bCs/>
          <w:iCs/>
          <w:color w:val="000000" w:themeColor="text1"/>
          <w:u w:color="000000" w:themeColor="text1"/>
          <w:lang w:val="en-US"/>
        </w:rPr>
        <w:t>n</w:t>
      </w:r>
      <w:r w:rsidR="002665D5" w:rsidRPr="00C74D75">
        <w:rPr>
          <w:rFonts w:ascii="Times New Roman" w:hAnsi="Times New Roman" w:cs="Times New Roman"/>
          <w:bCs/>
          <w:iCs/>
          <w:color w:val="000000" w:themeColor="text1"/>
          <w:u w:color="000000" w:themeColor="text1"/>
          <w:lang w:val="en-US"/>
        </w:rPr>
        <w:t xml:space="preserve"> </w:t>
      </w:r>
      <w:r w:rsidR="00233FE4" w:rsidRPr="00C74D75">
        <w:rPr>
          <w:rFonts w:ascii="Times New Roman" w:hAnsi="Times New Roman" w:cs="Times New Roman"/>
          <w:bCs/>
          <w:iCs/>
          <w:color w:val="000000" w:themeColor="text1"/>
          <w:u w:color="000000" w:themeColor="text1"/>
          <w:lang w:val="en-US"/>
        </w:rPr>
        <w:t xml:space="preserve">the patient’s </w:t>
      </w:r>
      <w:r w:rsidR="00CB6124" w:rsidRPr="00C74D75">
        <w:rPr>
          <w:rFonts w:ascii="Times New Roman" w:hAnsi="Times New Roman" w:cs="Times New Roman"/>
          <w:bCs/>
          <w:iCs/>
          <w:color w:val="000000" w:themeColor="text1"/>
          <w:u w:color="000000" w:themeColor="text1"/>
          <w:lang w:val="en-US"/>
        </w:rPr>
        <w:t>difficulties and changes</w:t>
      </w:r>
      <w:r w:rsidR="002665D5" w:rsidRPr="00C74D75">
        <w:rPr>
          <w:rFonts w:ascii="Times New Roman" w:hAnsi="Times New Roman" w:cs="Times New Roman"/>
          <w:bCs/>
          <w:iCs/>
          <w:color w:val="000000" w:themeColor="text1"/>
          <w:u w:color="000000" w:themeColor="text1"/>
          <w:lang w:val="en-US"/>
        </w:rPr>
        <w:t xml:space="preserve"> </w:t>
      </w:r>
      <w:r w:rsidR="00CB6124" w:rsidRPr="00C74D75">
        <w:rPr>
          <w:rFonts w:ascii="Times New Roman" w:hAnsi="Times New Roman" w:cs="Times New Roman"/>
          <w:bCs/>
          <w:iCs/>
          <w:color w:val="000000" w:themeColor="text1"/>
          <w:u w:color="000000" w:themeColor="text1"/>
          <w:lang w:val="en-US"/>
        </w:rPr>
        <w:t>as they evolved</w:t>
      </w:r>
      <w:r w:rsidR="002665D5" w:rsidRPr="00C74D75">
        <w:rPr>
          <w:rFonts w:ascii="Times New Roman" w:hAnsi="Times New Roman" w:cs="Times New Roman"/>
          <w:bCs/>
          <w:iCs/>
          <w:color w:val="000000" w:themeColor="text1"/>
          <w:u w:color="000000" w:themeColor="text1"/>
          <w:lang w:val="en-US"/>
        </w:rPr>
        <w:t xml:space="preserve"> </w:t>
      </w:r>
      <w:r w:rsidR="00233792" w:rsidRPr="00C74D75">
        <w:rPr>
          <w:rFonts w:ascii="Times New Roman" w:hAnsi="Times New Roman" w:cs="Times New Roman"/>
          <w:bCs/>
          <w:iCs/>
          <w:color w:val="000000" w:themeColor="text1"/>
          <w:u w:color="000000" w:themeColor="text1"/>
          <w:lang w:val="en-US"/>
        </w:rPr>
        <w:t>in</w:t>
      </w:r>
      <w:r w:rsidR="002665D5" w:rsidRPr="00C74D75">
        <w:rPr>
          <w:rFonts w:ascii="Times New Roman" w:hAnsi="Times New Roman" w:cs="Times New Roman"/>
          <w:bCs/>
          <w:iCs/>
          <w:color w:val="000000" w:themeColor="text1"/>
          <w:u w:color="000000" w:themeColor="text1"/>
          <w:lang w:val="en-US"/>
        </w:rPr>
        <w:t xml:space="preserve"> </w:t>
      </w:r>
      <w:r w:rsidR="00233FE4" w:rsidRPr="00C74D75">
        <w:rPr>
          <w:rFonts w:ascii="Times New Roman" w:hAnsi="Times New Roman" w:cs="Times New Roman"/>
          <w:bCs/>
          <w:iCs/>
          <w:color w:val="000000" w:themeColor="text1"/>
          <w:u w:color="000000" w:themeColor="text1"/>
          <w:lang w:val="en-US"/>
        </w:rPr>
        <w:t xml:space="preserve">the </w:t>
      </w:r>
      <w:r w:rsidR="002665D5" w:rsidRPr="00C74D75">
        <w:rPr>
          <w:rFonts w:ascii="Times New Roman" w:hAnsi="Times New Roman" w:cs="Times New Roman"/>
          <w:bCs/>
          <w:iCs/>
          <w:color w:val="000000" w:themeColor="text1"/>
          <w:u w:color="000000" w:themeColor="text1"/>
          <w:lang w:val="en-US"/>
        </w:rPr>
        <w:t>three phases of the analysi</w:t>
      </w:r>
      <w:r w:rsidR="00CB6124" w:rsidRPr="00C74D75">
        <w:rPr>
          <w:rFonts w:ascii="Times New Roman" w:hAnsi="Times New Roman" w:cs="Times New Roman"/>
          <w:bCs/>
          <w:iCs/>
          <w:color w:val="000000" w:themeColor="text1"/>
          <w:u w:color="000000" w:themeColor="text1"/>
          <w:lang w:val="en-US"/>
        </w:rPr>
        <w:t>s</w:t>
      </w:r>
      <w:r w:rsidR="002665D5" w:rsidRPr="00C74D75">
        <w:rPr>
          <w:rFonts w:ascii="Times New Roman" w:hAnsi="Times New Roman" w:cs="Times New Roman"/>
          <w:bCs/>
          <w:iCs/>
          <w:color w:val="000000" w:themeColor="text1"/>
          <w:u w:color="000000" w:themeColor="text1"/>
          <w:lang w:val="en-US"/>
        </w:rPr>
        <w:t xml:space="preserve">. </w:t>
      </w:r>
    </w:p>
    <w:p w14:paraId="473876D4" w14:textId="77777777" w:rsidR="00207EA1" w:rsidRPr="00C74D75" w:rsidRDefault="00207EA1" w:rsidP="003B2097">
      <w:pPr>
        <w:pStyle w:val="NoSpacing"/>
        <w:spacing w:line="480" w:lineRule="auto"/>
        <w:rPr>
          <w:rFonts w:ascii="Times New Roman" w:hAnsi="Times New Roman" w:cs="Times New Roman"/>
          <w:b/>
          <w:iCs/>
          <w:color w:val="000000" w:themeColor="text1"/>
          <w:sz w:val="24"/>
          <w:szCs w:val="24"/>
          <w:u w:color="000000" w:themeColor="text1"/>
        </w:rPr>
      </w:pPr>
    </w:p>
    <w:p w14:paraId="24932952" w14:textId="05BBD1B3" w:rsidR="003B2097" w:rsidRPr="00C74D75" w:rsidRDefault="003B2097" w:rsidP="003B2097">
      <w:pPr>
        <w:pStyle w:val="NoSpacing"/>
        <w:spacing w:line="480" w:lineRule="auto"/>
        <w:rPr>
          <w:rFonts w:ascii="Times New Roman" w:hAnsi="Times New Roman" w:cs="Times New Roman"/>
          <w:b/>
          <w:iCs/>
          <w:color w:val="000000" w:themeColor="text1"/>
          <w:sz w:val="24"/>
          <w:szCs w:val="24"/>
          <w:u w:color="000000" w:themeColor="text1"/>
        </w:rPr>
      </w:pPr>
      <w:r w:rsidRPr="00C74D75">
        <w:rPr>
          <w:rFonts w:ascii="Times New Roman" w:hAnsi="Times New Roman" w:cs="Times New Roman"/>
          <w:b/>
          <w:iCs/>
          <w:color w:val="000000" w:themeColor="text1"/>
          <w:sz w:val="24"/>
          <w:szCs w:val="24"/>
          <w:u w:color="000000" w:themeColor="text1"/>
        </w:rPr>
        <w:t>Main Intrapsychic Conflicts and changes in them</w:t>
      </w:r>
    </w:p>
    <w:p w14:paraId="3CA506AE" w14:textId="4755B9AF" w:rsidR="003B2097" w:rsidRPr="00C74D75" w:rsidRDefault="003B2097" w:rsidP="000657FE">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Adam’s difficulties and the changes in them could be </w:t>
      </w:r>
      <w:r w:rsidR="00BE0AF9" w:rsidRPr="00C74D75">
        <w:rPr>
          <w:rFonts w:ascii="Times New Roman" w:hAnsi="Times New Roman" w:cs="Times New Roman"/>
          <w:color w:val="000000" w:themeColor="text1"/>
          <w:u w:color="000000" w:themeColor="text1"/>
        </w:rPr>
        <w:t xml:space="preserve">better </w:t>
      </w:r>
      <w:r w:rsidRPr="00C74D75">
        <w:rPr>
          <w:rFonts w:ascii="Times New Roman" w:hAnsi="Times New Roman" w:cs="Times New Roman"/>
          <w:color w:val="000000" w:themeColor="text1"/>
          <w:u w:color="000000" w:themeColor="text1"/>
        </w:rPr>
        <w:t xml:space="preserve">understood and </w:t>
      </w:r>
      <w:r w:rsidR="00BE0AF9" w:rsidRPr="00C74D75">
        <w:rPr>
          <w:rFonts w:ascii="Times New Roman" w:hAnsi="Times New Roman" w:cs="Times New Roman"/>
          <w:color w:val="000000" w:themeColor="text1"/>
          <w:u w:color="000000" w:themeColor="text1"/>
        </w:rPr>
        <w:t xml:space="preserve">assessed </w:t>
      </w:r>
      <w:r w:rsidRPr="00C74D75">
        <w:rPr>
          <w:rFonts w:ascii="Times New Roman" w:hAnsi="Times New Roman" w:cs="Times New Roman"/>
          <w:color w:val="000000" w:themeColor="text1"/>
          <w:u w:color="000000" w:themeColor="text1"/>
        </w:rPr>
        <w:t>when we considered his fear of dependency as a</w:t>
      </w:r>
      <w:r w:rsidR="002A4620" w:rsidRPr="00C74D75">
        <w:rPr>
          <w:rFonts w:ascii="Times New Roman" w:hAnsi="Times New Roman" w:cs="Times New Roman"/>
          <w:color w:val="000000" w:themeColor="text1"/>
          <w:u w:color="000000" w:themeColor="text1"/>
        </w:rPr>
        <w:t xml:space="preserve"> conflict between a</w:t>
      </w:r>
      <w:r w:rsidRPr="00C74D75">
        <w:rPr>
          <w:rFonts w:ascii="Times New Roman" w:hAnsi="Times New Roman" w:cs="Times New Roman"/>
          <w:color w:val="000000" w:themeColor="text1"/>
          <w:u w:color="000000" w:themeColor="text1"/>
        </w:rPr>
        <w:t xml:space="preserve"> humiliating submission</w:t>
      </w:r>
      <w:r w:rsidR="002A4620" w:rsidRPr="00C74D75">
        <w:rPr>
          <w:rFonts w:ascii="Times New Roman" w:hAnsi="Times New Roman" w:cs="Times New Roman"/>
          <w:color w:val="000000" w:themeColor="text1"/>
          <w:u w:color="000000" w:themeColor="text1"/>
        </w:rPr>
        <w:t xml:space="preserve"> to an insecure object</w:t>
      </w:r>
      <w:r w:rsidRPr="00C74D75">
        <w:rPr>
          <w:rFonts w:ascii="Times New Roman" w:hAnsi="Times New Roman" w:cs="Times New Roman"/>
          <w:color w:val="000000" w:themeColor="text1"/>
          <w:u w:color="000000" w:themeColor="text1"/>
        </w:rPr>
        <w:t xml:space="preserve"> and his wish for</w:t>
      </w:r>
      <w:r w:rsidR="002A4620" w:rsidRPr="00C74D75">
        <w:rPr>
          <w:rFonts w:ascii="Times New Roman" w:hAnsi="Times New Roman" w:cs="Times New Roman"/>
          <w:color w:val="000000" w:themeColor="text1"/>
          <w:u w:color="000000" w:themeColor="text1"/>
        </w:rPr>
        <w:t xml:space="preserve"> a secure</w:t>
      </w:r>
      <w:r w:rsidRPr="00C74D75">
        <w:rPr>
          <w:rFonts w:ascii="Times New Roman" w:hAnsi="Times New Roman" w:cs="Times New Roman"/>
          <w:color w:val="000000" w:themeColor="text1"/>
          <w:u w:color="000000" w:themeColor="text1"/>
        </w:rPr>
        <w:t xml:space="preserve"> dependency on </w:t>
      </w:r>
      <w:r w:rsidR="002A4620" w:rsidRPr="00C74D75">
        <w:rPr>
          <w:rFonts w:ascii="Times New Roman" w:hAnsi="Times New Roman" w:cs="Times New Roman"/>
          <w:color w:val="000000" w:themeColor="text1"/>
          <w:u w:color="000000" w:themeColor="text1"/>
        </w:rPr>
        <w:t xml:space="preserve">a </w:t>
      </w:r>
      <w:r w:rsidRPr="00C74D75">
        <w:rPr>
          <w:rFonts w:ascii="Times New Roman" w:hAnsi="Times New Roman" w:cs="Times New Roman"/>
          <w:color w:val="000000" w:themeColor="text1"/>
          <w:u w:color="000000" w:themeColor="text1"/>
        </w:rPr>
        <w:t>reliable</w:t>
      </w:r>
      <w:r w:rsidR="002A4620" w:rsidRPr="00C74D75">
        <w:rPr>
          <w:rFonts w:ascii="Times New Roman" w:hAnsi="Times New Roman" w:cs="Times New Roman"/>
          <w:color w:val="000000" w:themeColor="text1"/>
          <w:u w:color="000000" w:themeColor="text1"/>
        </w:rPr>
        <w:t xml:space="preserve"> object</w:t>
      </w:r>
      <w:r w:rsidRPr="00C74D75">
        <w:rPr>
          <w:rFonts w:ascii="Times New Roman" w:hAnsi="Times New Roman" w:cs="Times New Roman"/>
          <w:color w:val="000000" w:themeColor="text1"/>
          <w:u w:color="000000" w:themeColor="text1"/>
        </w:rPr>
        <w:t xml:space="preserve">, </w:t>
      </w:r>
      <w:r w:rsidR="00BE0AF9" w:rsidRPr="00C74D75">
        <w:rPr>
          <w:rFonts w:ascii="Times New Roman" w:hAnsi="Times New Roman" w:cs="Times New Roman"/>
          <w:color w:val="000000" w:themeColor="text1"/>
          <w:u w:color="000000" w:themeColor="text1"/>
        </w:rPr>
        <w:t xml:space="preserve">the awareness of </w:t>
      </w:r>
      <w:r w:rsidRPr="00C74D75">
        <w:rPr>
          <w:rFonts w:ascii="Times New Roman" w:hAnsi="Times New Roman" w:cs="Times New Roman"/>
          <w:color w:val="000000" w:themeColor="text1"/>
          <w:u w:color="000000" w:themeColor="text1"/>
        </w:rPr>
        <w:t>which</w:t>
      </w:r>
      <w:r w:rsidR="002A4620" w:rsidRPr="00C74D75">
        <w:rPr>
          <w:rFonts w:ascii="Times New Roman" w:hAnsi="Times New Roman" w:cs="Times New Roman"/>
          <w:color w:val="000000" w:themeColor="text1"/>
          <w:u w:color="000000" w:themeColor="text1"/>
        </w:rPr>
        <w:t xml:space="preserve"> </w:t>
      </w:r>
      <w:r w:rsidR="00BE0AF9" w:rsidRPr="00C74D75">
        <w:rPr>
          <w:rFonts w:ascii="Times New Roman" w:hAnsi="Times New Roman" w:cs="Times New Roman"/>
          <w:color w:val="000000" w:themeColor="text1"/>
          <w:u w:color="000000" w:themeColor="text1"/>
        </w:rPr>
        <w:t xml:space="preserve">was </w:t>
      </w:r>
      <w:r w:rsidR="002A4620" w:rsidRPr="00C74D75">
        <w:rPr>
          <w:rFonts w:ascii="Times New Roman" w:hAnsi="Times New Roman" w:cs="Times New Roman"/>
          <w:color w:val="000000" w:themeColor="text1"/>
          <w:u w:color="000000" w:themeColor="text1"/>
        </w:rPr>
        <w:t xml:space="preserve">defended against </w:t>
      </w:r>
      <w:r w:rsidRPr="00C74D75">
        <w:rPr>
          <w:rFonts w:ascii="Times New Roman" w:hAnsi="Times New Roman" w:cs="Times New Roman"/>
          <w:color w:val="000000" w:themeColor="text1"/>
          <w:u w:color="000000" w:themeColor="text1"/>
        </w:rPr>
        <w:t>by his projection of incompetence onto the other. These conflicts</w:t>
      </w:r>
      <w:r w:rsidR="002A4620" w:rsidRPr="00C74D75">
        <w:rPr>
          <w:rFonts w:ascii="Times New Roman" w:hAnsi="Times New Roman" w:cs="Times New Roman"/>
          <w:color w:val="000000" w:themeColor="text1"/>
          <w:u w:color="000000" w:themeColor="text1"/>
        </w:rPr>
        <w:t xml:space="preserve"> are first seen in enactments and actions before they</w:t>
      </w:r>
      <w:r w:rsidRPr="00C74D75">
        <w:rPr>
          <w:rFonts w:ascii="Times New Roman" w:hAnsi="Times New Roman" w:cs="Times New Roman"/>
          <w:color w:val="000000" w:themeColor="text1"/>
          <w:u w:color="000000" w:themeColor="text1"/>
        </w:rPr>
        <w:t xml:space="preserve"> enter the </w:t>
      </w:r>
      <w:r w:rsidR="00612150" w:rsidRPr="00C74D75">
        <w:rPr>
          <w:rFonts w:ascii="Times New Roman" w:hAnsi="Times New Roman" w:cs="Times New Roman"/>
          <w:color w:val="000000" w:themeColor="text1"/>
          <w:u w:color="000000" w:themeColor="text1"/>
        </w:rPr>
        <w:t xml:space="preserve">associations to his relationships with his wife and children and enter the </w:t>
      </w:r>
      <w:r w:rsidRPr="00C74D75">
        <w:rPr>
          <w:rFonts w:ascii="Times New Roman" w:hAnsi="Times New Roman" w:cs="Times New Roman"/>
          <w:color w:val="000000" w:themeColor="text1"/>
          <w:u w:color="000000" w:themeColor="text1"/>
        </w:rPr>
        <w:t xml:space="preserve">transference as they deepen and then start to resolve. Adam’s </w:t>
      </w:r>
      <w:r w:rsidRPr="00C74D75">
        <w:rPr>
          <w:rFonts w:ascii="Times New Roman" w:hAnsi="Times New Roman" w:cs="Times New Roman"/>
          <w:color w:val="000000" w:themeColor="text1"/>
          <w:u w:color="000000" w:themeColor="text1"/>
        </w:rPr>
        <w:lastRenderedPageBreak/>
        <w:t>guilt that he was “</w:t>
      </w:r>
      <w:r w:rsidRPr="00C74D75">
        <w:rPr>
          <w:rFonts w:ascii="Times New Roman" w:hAnsi="Times New Roman" w:cs="Times New Roman"/>
          <w:i/>
          <w:color w:val="000000" w:themeColor="text1"/>
          <w:u w:color="000000" w:themeColor="text1"/>
        </w:rPr>
        <w:t>expanding the empire</w:t>
      </w:r>
      <w:r w:rsidRPr="00C74D75">
        <w:rPr>
          <w:rFonts w:ascii="Times New Roman" w:hAnsi="Times New Roman" w:cs="Times New Roman"/>
          <w:color w:val="000000" w:themeColor="text1"/>
          <w:u w:color="000000" w:themeColor="text1"/>
        </w:rPr>
        <w:t>” was repeated</w:t>
      </w:r>
      <w:r w:rsidR="002A4620" w:rsidRPr="00C74D75">
        <w:rPr>
          <w:rFonts w:ascii="Times New Roman" w:hAnsi="Times New Roman" w:cs="Times New Roman"/>
          <w:color w:val="000000" w:themeColor="text1"/>
          <w:u w:color="000000" w:themeColor="text1"/>
        </w:rPr>
        <w:t>, at work when he took over his father</w:t>
      </w:r>
      <w:r w:rsidR="00C709D4" w:rsidRPr="00C74D75">
        <w:rPr>
          <w:rFonts w:ascii="Times New Roman" w:hAnsi="Times New Roman" w:cs="Times New Roman"/>
          <w:color w:val="000000" w:themeColor="text1"/>
          <w:u w:color="000000" w:themeColor="text1"/>
        </w:rPr>
        <w:t xml:space="preserve">’s company and later in </w:t>
      </w:r>
      <w:r w:rsidR="00192D71" w:rsidRPr="00C74D75">
        <w:rPr>
          <w:rFonts w:ascii="Times New Roman" w:hAnsi="Times New Roman" w:cs="Times New Roman"/>
          <w:color w:val="000000" w:themeColor="text1"/>
          <w:u w:color="000000" w:themeColor="text1"/>
        </w:rPr>
        <w:t>“</w:t>
      </w:r>
      <w:r w:rsidR="00C709D4" w:rsidRPr="00C74D75">
        <w:rPr>
          <w:rFonts w:ascii="Times New Roman" w:hAnsi="Times New Roman" w:cs="Times New Roman"/>
          <w:i/>
          <w:color w:val="000000" w:themeColor="text1"/>
          <w:u w:color="000000" w:themeColor="text1"/>
        </w:rPr>
        <w:t>forcing</w:t>
      </w:r>
      <w:r w:rsidR="00192D71" w:rsidRPr="00C74D75">
        <w:rPr>
          <w:rFonts w:ascii="Times New Roman" w:hAnsi="Times New Roman" w:cs="Times New Roman"/>
          <w:i/>
          <w:color w:val="000000" w:themeColor="text1"/>
          <w:u w:color="000000" w:themeColor="text1"/>
        </w:rPr>
        <w:t>”</w:t>
      </w:r>
      <w:r w:rsidR="00C709D4" w:rsidRPr="00C74D75">
        <w:rPr>
          <w:rFonts w:ascii="Times New Roman" w:hAnsi="Times New Roman" w:cs="Times New Roman"/>
          <w:color w:val="000000" w:themeColor="text1"/>
          <w:u w:color="000000" w:themeColor="text1"/>
        </w:rPr>
        <w:t xml:space="preserve"> his wife into sadomasochistic sexual </w:t>
      </w:r>
      <w:r w:rsidR="0003662B" w:rsidRPr="00C74D75">
        <w:rPr>
          <w:rFonts w:ascii="Times New Roman" w:hAnsi="Times New Roman" w:cs="Times New Roman"/>
          <w:color w:val="000000" w:themeColor="text1"/>
          <w:u w:color="000000" w:themeColor="text1"/>
        </w:rPr>
        <w:t>activities</w:t>
      </w:r>
      <w:r w:rsidR="00C709D4" w:rsidRPr="00C74D75">
        <w:rPr>
          <w:rFonts w:ascii="Times New Roman" w:hAnsi="Times New Roman" w:cs="Times New Roman"/>
          <w:color w:val="000000" w:themeColor="text1"/>
          <w:u w:color="000000" w:themeColor="text1"/>
        </w:rPr>
        <w:t>, which the grou</w:t>
      </w:r>
      <w:r w:rsidR="00192D71" w:rsidRPr="00C74D75">
        <w:rPr>
          <w:rFonts w:ascii="Times New Roman" w:hAnsi="Times New Roman" w:cs="Times New Roman"/>
          <w:color w:val="000000" w:themeColor="text1"/>
          <w:u w:color="000000" w:themeColor="text1"/>
        </w:rPr>
        <w:t>p viewed as</w:t>
      </w:r>
      <w:r w:rsidRPr="00C74D75">
        <w:rPr>
          <w:rFonts w:ascii="Times New Roman" w:hAnsi="Times New Roman" w:cs="Times New Roman"/>
          <w:color w:val="000000" w:themeColor="text1"/>
          <w:u w:color="000000" w:themeColor="text1"/>
        </w:rPr>
        <w:t xml:space="preserve"> a defense against experiencing humiliation</w:t>
      </w:r>
      <w:r w:rsidR="00C709D4" w:rsidRPr="00C74D75">
        <w:rPr>
          <w:rFonts w:ascii="Times New Roman" w:hAnsi="Times New Roman" w:cs="Times New Roman"/>
          <w:color w:val="000000" w:themeColor="text1"/>
          <w:u w:color="000000" w:themeColor="text1"/>
        </w:rPr>
        <w:t xml:space="preserve"> </w:t>
      </w:r>
      <w:r w:rsidR="00192D71" w:rsidRPr="00C74D75">
        <w:rPr>
          <w:rFonts w:ascii="Times New Roman" w:hAnsi="Times New Roman" w:cs="Times New Roman"/>
          <w:color w:val="000000" w:themeColor="text1"/>
          <w:u w:color="000000" w:themeColor="text1"/>
        </w:rPr>
        <w:t>in</w:t>
      </w:r>
      <w:r w:rsidR="00C709D4" w:rsidRPr="00C74D75">
        <w:rPr>
          <w:rFonts w:ascii="Times New Roman" w:hAnsi="Times New Roman" w:cs="Times New Roman"/>
          <w:color w:val="000000" w:themeColor="text1"/>
          <w:u w:color="000000" w:themeColor="text1"/>
        </w:rPr>
        <w:t xml:space="preserve"> submitting to </w:t>
      </w:r>
      <w:r w:rsidR="00F332FD" w:rsidRPr="00C74D75">
        <w:rPr>
          <w:rFonts w:ascii="Times New Roman" w:hAnsi="Times New Roman" w:cs="Times New Roman"/>
          <w:color w:val="000000" w:themeColor="text1"/>
          <w:u w:color="000000" w:themeColor="text1"/>
        </w:rPr>
        <w:t xml:space="preserve">someone he depended on </w:t>
      </w:r>
      <w:r w:rsidR="006944F6" w:rsidRPr="00C74D75">
        <w:rPr>
          <w:rFonts w:ascii="Times New Roman" w:hAnsi="Times New Roman" w:cs="Times New Roman"/>
          <w:color w:val="000000" w:themeColor="text1"/>
          <w:u w:color="000000" w:themeColor="text1"/>
        </w:rPr>
        <w:t xml:space="preserve">and, at times, hated </w:t>
      </w:r>
      <w:r w:rsidR="00F332FD" w:rsidRPr="00C74D75">
        <w:rPr>
          <w:rFonts w:ascii="Times New Roman" w:hAnsi="Times New Roman" w:cs="Times New Roman"/>
          <w:color w:val="000000" w:themeColor="text1"/>
          <w:u w:color="000000" w:themeColor="text1"/>
        </w:rPr>
        <w:t xml:space="preserve">(father, </w:t>
      </w:r>
      <w:proofErr w:type="gramStart"/>
      <w:r w:rsidR="00F332FD" w:rsidRPr="00C74D75">
        <w:rPr>
          <w:rFonts w:ascii="Times New Roman" w:hAnsi="Times New Roman" w:cs="Times New Roman"/>
          <w:color w:val="000000" w:themeColor="text1"/>
          <w:u w:color="000000" w:themeColor="text1"/>
        </w:rPr>
        <w:t>mother</w:t>
      </w:r>
      <w:proofErr w:type="gramEnd"/>
      <w:r w:rsidR="00F332FD" w:rsidRPr="00C74D75">
        <w:rPr>
          <w:rFonts w:ascii="Times New Roman" w:hAnsi="Times New Roman" w:cs="Times New Roman"/>
          <w:color w:val="000000" w:themeColor="text1"/>
          <w:u w:color="000000" w:themeColor="text1"/>
        </w:rPr>
        <w:t xml:space="preserve"> or analyst)</w:t>
      </w:r>
      <w:r w:rsidRPr="00C74D75">
        <w:rPr>
          <w:rFonts w:ascii="Times New Roman" w:hAnsi="Times New Roman" w:cs="Times New Roman"/>
          <w:color w:val="000000" w:themeColor="text1"/>
          <w:u w:color="000000" w:themeColor="text1"/>
        </w:rPr>
        <w:t>. Adam’s defensive narcissism lessened when he could work through feelings of humiliation in later sessions</w:t>
      </w:r>
      <w:r w:rsidR="00BE0AF9" w:rsidRPr="00C74D75">
        <w:rPr>
          <w:rFonts w:ascii="Times New Roman" w:hAnsi="Times New Roman" w:cs="Times New Roman"/>
          <w:color w:val="000000" w:themeColor="text1"/>
          <w:u w:color="000000" w:themeColor="text1"/>
        </w:rPr>
        <w:t xml:space="preserve">, admitting he felt he was not </w:t>
      </w:r>
      <w:r w:rsidR="00BE0AF9" w:rsidRPr="00C74D75">
        <w:rPr>
          <w:rFonts w:ascii="Times New Roman" w:hAnsi="Times New Roman" w:cs="Times New Roman"/>
          <w:i/>
          <w:color w:val="000000" w:themeColor="text1"/>
          <w:u w:color="000000" w:themeColor="text1"/>
        </w:rPr>
        <w:t>“enough</w:t>
      </w:r>
      <w:r w:rsidR="00BE0AF9" w:rsidRPr="00C74D75">
        <w:rPr>
          <w:rFonts w:ascii="Times New Roman" w:hAnsi="Times New Roman" w:cs="Times New Roman"/>
          <w:color w:val="000000" w:themeColor="text1"/>
          <w:u w:color="000000" w:themeColor="text1"/>
        </w:rPr>
        <w:t>”</w:t>
      </w:r>
      <w:r w:rsidR="00C709D4" w:rsidRPr="00C74D75">
        <w:rPr>
          <w:rFonts w:ascii="Times New Roman" w:hAnsi="Times New Roman" w:cs="Times New Roman"/>
          <w:color w:val="000000" w:themeColor="text1"/>
          <w:u w:color="000000" w:themeColor="text1"/>
        </w:rPr>
        <w:t xml:space="preserve"> </w:t>
      </w:r>
      <w:r w:rsidR="00207EA1" w:rsidRPr="00C74D75">
        <w:rPr>
          <w:rFonts w:ascii="Times New Roman" w:hAnsi="Times New Roman" w:cs="Times New Roman"/>
          <w:color w:val="000000" w:themeColor="text1"/>
          <w:u w:color="000000" w:themeColor="text1"/>
        </w:rPr>
        <w:t xml:space="preserve">for his wife, not </w:t>
      </w:r>
      <w:r w:rsidR="00BE0AF9" w:rsidRPr="00C74D75">
        <w:rPr>
          <w:rFonts w:ascii="Times New Roman" w:hAnsi="Times New Roman" w:cs="Times New Roman"/>
          <w:i/>
          <w:color w:val="000000" w:themeColor="text1"/>
          <w:u w:color="000000" w:themeColor="text1"/>
        </w:rPr>
        <w:t>“</w:t>
      </w:r>
      <w:r w:rsidR="00207EA1" w:rsidRPr="00C74D75">
        <w:rPr>
          <w:rFonts w:ascii="Times New Roman" w:hAnsi="Times New Roman" w:cs="Times New Roman"/>
          <w:i/>
          <w:color w:val="000000" w:themeColor="text1"/>
          <w:u w:color="000000" w:themeColor="text1"/>
        </w:rPr>
        <w:t>present</w:t>
      </w:r>
      <w:r w:rsidR="00BE0AF9" w:rsidRPr="00C74D75">
        <w:rPr>
          <w:rFonts w:ascii="Times New Roman" w:hAnsi="Times New Roman" w:cs="Times New Roman"/>
          <w:i/>
          <w:color w:val="000000" w:themeColor="text1"/>
          <w:u w:color="000000" w:themeColor="text1"/>
        </w:rPr>
        <w:t>”</w:t>
      </w:r>
      <w:r w:rsidR="00207EA1" w:rsidRPr="00C74D75">
        <w:rPr>
          <w:rFonts w:ascii="Times New Roman" w:hAnsi="Times New Roman" w:cs="Times New Roman"/>
          <w:color w:val="000000" w:themeColor="text1"/>
          <w:u w:color="000000" w:themeColor="text1"/>
        </w:rPr>
        <w:t xml:space="preserve"> enough </w:t>
      </w:r>
      <w:r w:rsidR="00F332FD" w:rsidRPr="00C74D75">
        <w:rPr>
          <w:rFonts w:ascii="Times New Roman" w:hAnsi="Times New Roman" w:cs="Times New Roman"/>
          <w:color w:val="000000" w:themeColor="text1"/>
          <w:u w:color="000000" w:themeColor="text1"/>
        </w:rPr>
        <w:t xml:space="preserve">to </w:t>
      </w:r>
      <w:r w:rsidR="00BE0AF9" w:rsidRPr="00C74D75">
        <w:rPr>
          <w:rFonts w:ascii="Times New Roman" w:hAnsi="Times New Roman" w:cs="Times New Roman"/>
          <w:color w:val="000000" w:themeColor="text1"/>
          <w:u w:color="000000" w:themeColor="text1"/>
        </w:rPr>
        <w:t xml:space="preserve">take care of </w:t>
      </w:r>
      <w:r w:rsidR="00F332FD" w:rsidRPr="00C74D75">
        <w:rPr>
          <w:rFonts w:ascii="Times New Roman" w:hAnsi="Times New Roman" w:cs="Times New Roman"/>
          <w:color w:val="000000" w:themeColor="text1"/>
          <w:u w:color="000000" w:themeColor="text1"/>
        </w:rPr>
        <w:t xml:space="preserve">details </w:t>
      </w:r>
      <w:r w:rsidR="00207EA1" w:rsidRPr="00C74D75">
        <w:rPr>
          <w:rFonts w:ascii="Times New Roman" w:hAnsi="Times New Roman" w:cs="Times New Roman"/>
          <w:color w:val="000000" w:themeColor="text1"/>
          <w:u w:color="000000" w:themeColor="text1"/>
        </w:rPr>
        <w:t xml:space="preserve">in his business, </w:t>
      </w:r>
      <w:r w:rsidR="00BE0AF9" w:rsidRPr="00C74D75">
        <w:rPr>
          <w:rFonts w:ascii="Times New Roman" w:hAnsi="Times New Roman" w:cs="Times New Roman"/>
          <w:color w:val="000000" w:themeColor="text1"/>
          <w:u w:color="000000" w:themeColor="text1"/>
        </w:rPr>
        <w:t>and in</w:t>
      </w:r>
      <w:r w:rsidR="00F332FD" w:rsidRPr="00C74D75">
        <w:rPr>
          <w:rFonts w:ascii="Times New Roman" w:hAnsi="Times New Roman" w:cs="Times New Roman"/>
          <w:color w:val="000000" w:themeColor="text1"/>
          <w:u w:color="000000" w:themeColor="text1"/>
        </w:rPr>
        <w:t>competent in the</w:t>
      </w:r>
      <w:r w:rsidR="00C709D4" w:rsidRPr="00C74D75">
        <w:rPr>
          <w:rFonts w:ascii="Times New Roman" w:hAnsi="Times New Roman" w:cs="Times New Roman"/>
          <w:color w:val="000000" w:themeColor="text1"/>
          <w:u w:color="000000" w:themeColor="text1"/>
        </w:rPr>
        <w:t xml:space="preserve"> payment of fees </w:t>
      </w:r>
      <w:r w:rsidR="000657FE" w:rsidRPr="00C74D75">
        <w:rPr>
          <w:rFonts w:ascii="Times New Roman" w:hAnsi="Times New Roman" w:cs="Times New Roman"/>
          <w:i/>
          <w:color w:val="000000" w:themeColor="text1"/>
          <w:u w:color="000000" w:themeColor="text1"/>
        </w:rPr>
        <w:t>(“I thought about how angry I was with you about not knowing that the copay had changed</w:t>
      </w:r>
      <w:r w:rsidR="000657FE" w:rsidRPr="00C74D75">
        <w:rPr>
          <w:rFonts w:ascii="Times New Roman" w:hAnsi="Times New Roman" w:cs="Times New Roman"/>
          <w:color w:val="000000" w:themeColor="text1"/>
          <w:u w:color="000000" w:themeColor="text1"/>
        </w:rPr>
        <w:t>….</w:t>
      </w:r>
      <w:r w:rsidR="000657FE" w:rsidRPr="00C74D75">
        <w:rPr>
          <w:rFonts w:ascii="Times New Roman" w:hAnsi="Times New Roman" w:cs="Times New Roman"/>
          <w:i/>
          <w:color w:val="000000" w:themeColor="text1"/>
          <w:u w:color="000000" w:themeColor="text1"/>
        </w:rPr>
        <w:t>I am so humiliated that I didn’t even know my own insurance policy”)</w:t>
      </w:r>
      <w:r w:rsidR="000657FE" w:rsidRPr="00C74D75">
        <w:rPr>
          <w:rFonts w:ascii="Times New Roman" w:hAnsi="Times New Roman" w:cs="Times New Roman"/>
          <w:color w:val="000000" w:themeColor="text1"/>
          <w:u w:color="000000" w:themeColor="text1"/>
        </w:rPr>
        <w:t xml:space="preserve">. </w:t>
      </w:r>
      <w:r w:rsidRPr="00C74D75">
        <w:rPr>
          <w:rFonts w:ascii="Times New Roman" w:hAnsi="Times New Roman" w:cs="Times New Roman"/>
          <w:color w:val="000000" w:themeColor="text1"/>
          <w:u w:color="000000" w:themeColor="text1"/>
        </w:rPr>
        <w:t>His fear of being forced and taken over lessened when he could recognize</w:t>
      </w:r>
      <w:r w:rsidR="00C709D4" w:rsidRPr="00C74D75">
        <w:rPr>
          <w:rFonts w:ascii="Times New Roman" w:hAnsi="Times New Roman" w:cs="Times New Roman"/>
          <w:color w:val="000000" w:themeColor="text1"/>
          <w:u w:color="000000" w:themeColor="text1"/>
        </w:rPr>
        <w:t xml:space="preserve"> the projection of</w:t>
      </w:r>
      <w:r w:rsidRPr="00C74D75">
        <w:rPr>
          <w:rFonts w:ascii="Times New Roman" w:hAnsi="Times New Roman" w:cs="Times New Roman"/>
          <w:color w:val="000000" w:themeColor="text1"/>
          <w:u w:color="000000" w:themeColor="text1"/>
        </w:rPr>
        <w:t xml:space="preserve"> </w:t>
      </w:r>
      <w:r w:rsidR="0018454A" w:rsidRPr="00C74D75">
        <w:rPr>
          <w:rFonts w:ascii="Times New Roman" w:hAnsi="Times New Roman" w:cs="Times New Roman"/>
          <w:color w:val="000000" w:themeColor="text1"/>
          <w:u w:color="000000" w:themeColor="text1"/>
        </w:rPr>
        <w:t xml:space="preserve">humiliated </w:t>
      </w:r>
      <w:proofErr w:type="gramStart"/>
      <w:r w:rsidR="0018454A" w:rsidRPr="00C74D75">
        <w:rPr>
          <w:rFonts w:ascii="Times New Roman" w:hAnsi="Times New Roman" w:cs="Times New Roman"/>
          <w:color w:val="000000" w:themeColor="text1"/>
          <w:u w:color="000000" w:themeColor="text1"/>
        </w:rPr>
        <w:t>states, and</w:t>
      </w:r>
      <w:proofErr w:type="gramEnd"/>
      <w:r w:rsidR="0018454A" w:rsidRPr="00C74D75">
        <w:rPr>
          <w:rFonts w:ascii="Times New Roman" w:hAnsi="Times New Roman" w:cs="Times New Roman"/>
          <w:color w:val="000000" w:themeColor="text1"/>
          <w:u w:color="000000" w:themeColor="text1"/>
        </w:rPr>
        <w:t xml:space="preserve"> </w:t>
      </w:r>
      <w:r w:rsidRPr="00C74D75">
        <w:rPr>
          <w:rFonts w:ascii="Times New Roman" w:hAnsi="Times New Roman" w:cs="Times New Roman"/>
          <w:color w:val="000000" w:themeColor="text1"/>
          <w:u w:color="000000" w:themeColor="text1"/>
        </w:rPr>
        <w:t xml:space="preserve">own </w:t>
      </w:r>
      <w:r w:rsidR="0018454A" w:rsidRPr="00C74D75">
        <w:rPr>
          <w:rFonts w:ascii="Times New Roman" w:hAnsi="Times New Roman" w:cs="Times New Roman"/>
          <w:color w:val="000000" w:themeColor="text1"/>
          <w:u w:color="000000" w:themeColor="text1"/>
        </w:rPr>
        <w:t xml:space="preserve">his </w:t>
      </w:r>
      <w:r w:rsidRPr="00C74D75">
        <w:rPr>
          <w:rFonts w:ascii="Times New Roman" w:hAnsi="Times New Roman" w:cs="Times New Roman"/>
          <w:color w:val="000000" w:themeColor="text1"/>
          <w:u w:color="000000" w:themeColor="text1"/>
        </w:rPr>
        <w:t>aggressive impulses</w:t>
      </w:r>
      <w:r w:rsidR="0018454A" w:rsidRPr="00C74D75">
        <w:rPr>
          <w:rFonts w:ascii="Times New Roman" w:hAnsi="Times New Roman" w:cs="Times New Roman"/>
          <w:color w:val="000000" w:themeColor="text1"/>
          <w:u w:color="000000" w:themeColor="text1"/>
        </w:rPr>
        <w:t xml:space="preserve"> and acts</w:t>
      </w:r>
      <w:r w:rsidRPr="00C74D75">
        <w:rPr>
          <w:rFonts w:ascii="Times New Roman" w:hAnsi="Times New Roman" w:cs="Times New Roman"/>
          <w:color w:val="000000" w:themeColor="text1"/>
          <w:u w:color="000000" w:themeColor="text1"/>
        </w:rPr>
        <w:t>.</w:t>
      </w:r>
      <w:r w:rsidR="00207EA1" w:rsidRPr="00C74D75">
        <w:rPr>
          <w:rFonts w:ascii="Times New Roman" w:hAnsi="Times New Roman" w:cs="Times New Roman"/>
          <w:color w:val="000000" w:themeColor="text1"/>
          <w:u w:color="000000" w:themeColor="text1"/>
        </w:rPr>
        <w:t xml:space="preserve"> His conflicts </w:t>
      </w:r>
      <w:proofErr w:type="gramStart"/>
      <w:r w:rsidR="00207EA1" w:rsidRPr="00C74D75">
        <w:rPr>
          <w:rFonts w:ascii="Times New Roman" w:hAnsi="Times New Roman" w:cs="Times New Roman"/>
          <w:color w:val="000000" w:themeColor="text1"/>
          <w:u w:color="000000" w:themeColor="text1"/>
        </w:rPr>
        <w:t>in the area of</w:t>
      </w:r>
      <w:proofErr w:type="gramEnd"/>
      <w:r w:rsidR="00207EA1" w:rsidRPr="00C74D75">
        <w:rPr>
          <w:rFonts w:ascii="Times New Roman" w:hAnsi="Times New Roman" w:cs="Times New Roman"/>
          <w:color w:val="000000" w:themeColor="text1"/>
          <w:u w:color="000000" w:themeColor="text1"/>
        </w:rPr>
        <w:t xml:space="preserve"> psychosexuality were prominent and shifted as they erupted into action simultaneously in his external couple life and </w:t>
      </w:r>
      <w:r w:rsidR="008C165E" w:rsidRPr="00C74D75">
        <w:rPr>
          <w:rFonts w:ascii="Times New Roman" w:hAnsi="Times New Roman" w:cs="Times New Roman"/>
          <w:color w:val="000000" w:themeColor="text1"/>
          <w:u w:color="000000" w:themeColor="text1"/>
        </w:rPr>
        <w:t xml:space="preserve">in the </w:t>
      </w:r>
      <w:r w:rsidR="00207EA1" w:rsidRPr="00C74D75">
        <w:rPr>
          <w:rFonts w:ascii="Times New Roman" w:hAnsi="Times New Roman" w:cs="Times New Roman"/>
          <w:color w:val="000000" w:themeColor="text1"/>
          <w:u w:color="000000" w:themeColor="text1"/>
        </w:rPr>
        <w:t>use of the analyst in year 5 and then were expressed in</w:t>
      </w:r>
      <w:r w:rsidR="0018454A" w:rsidRPr="00C74D75">
        <w:rPr>
          <w:rFonts w:ascii="Times New Roman" w:hAnsi="Times New Roman" w:cs="Times New Roman"/>
          <w:color w:val="000000" w:themeColor="text1"/>
          <w:u w:color="000000" w:themeColor="text1"/>
        </w:rPr>
        <w:t xml:space="preserve"> relation to his </w:t>
      </w:r>
      <w:r w:rsidR="00296C3F" w:rsidRPr="00C74D75">
        <w:rPr>
          <w:rFonts w:ascii="Times New Roman" w:hAnsi="Times New Roman" w:cs="Times New Roman"/>
          <w:color w:val="000000" w:themeColor="text1"/>
          <w:u w:color="000000" w:themeColor="text1"/>
        </w:rPr>
        <w:t>father, to childhood experiences</w:t>
      </w:r>
      <w:r w:rsidR="0018454A" w:rsidRPr="00C74D75">
        <w:rPr>
          <w:rFonts w:ascii="Times New Roman" w:hAnsi="Times New Roman" w:cs="Times New Roman"/>
          <w:color w:val="000000" w:themeColor="text1"/>
          <w:u w:color="000000" w:themeColor="text1"/>
        </w:rPr>
        <w:t xml:space="preserve"> and </w:t>
      </w:r>
      <w:r w:rsidR="00296C3F" w:rsidRPr="00C74D75">
        <w:rPr>
          <w:rFonts w:ascii="Times New Roman" w:hAnsi="Times New Roman" w:cs="Times New Roman"/>
          <w:color w:val="000000" w:themeColor="text1"/>
          <w:u w:color="000000" w:themeColor="text1"/>
        </w:rPr>
        <w:t xml:space="preserve">in </w:t>
      </w:r>
      <w:r w:rsidR="00207EA1" w:rsidRPr="00C74D75">
        <w:rPr>
          <w:rFonts w:ascii="Times New Roman" w:hAnsi="Times New Roman" w:cs="Times New Roman"/>
          <w:color w:val="000000" w:themeColor="text1"/>
          <w:u w:color="000000" w:themeColor="text1"/>
        </w:rPr>
        <w:t xml:space="preserve">the transference fantasies in year 7. </w:t>
      </w:r>
      <w:r w:rsidRPr="00C74D75">
        <w:rPr>
          <w:rFonts w:ascii="Times New Roman" w:hAnsi="Times New Roman" w:cs="Times New Roman"/>
          <w:color w:val="000000" w:themeColor="text1"/>
          <w:u w:color="000000" w:themeColor="text1"/>
        </w:rPr>
        <w:t xml:space="preserve"> </w:t>
      </w:r>
    </w:p>
    <w:p w14:paraId="21FE1D86" w14:textId="7BD3A501" w:rsidR="003B2097" w:rsidRPr="00C74D75" w:rsidRDefault="003B2097" w:rsidP="003B2097">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In the second session from year five, Adam brings the idea of being “forced” into the </w:t>
      </w:r>
      <w:r w:rsidR="00C709D4" w:rsidRPr="00C74D75">
        <w:rPr>
          <w:rFonts w:ascii="Times New Roman" w:hAnsi="Times New Roman" w:cs="Times New Roman"/>
          <w:color w:val="000000" w:themeColor="text1"/>
          <w:u w:color="000000" w:themeColor="text1"/>
        </w:rPr>
        <w:t>transference</w:t>
      </w:r>
      <w:r w:rsidRPr="00C74D75">
        <w:rPr>
          <w:rFonts w:ascii="Times New Roman" w:hAnsi="Times New Roman" w:cs="Times New Roman"/>
          <w:color w:val="000000" w:themeColor="text1"/>
          <w:u w:color="000000" w:themeColor="text1"/>
        </w:rPr>
        <w:t xml:space="preserve">, accusing the analyst of forcing him to attend </w:t>
      </w:r>
      <w:proofErr w:type="gramStart"/>
      <w:r w:rsidRPr="00C74D75">
        <w:rPr>
          <w:rFonts w:ascii="Times New Roman" w:hAnsi="Times New Roman" w:cs="Times New Roman"/>
          <w:color w:val="000000" w:themeColor="text1"/>
          <w:u w:color="000000" w:themeColor="text1"/>
        </w:rPr>
        <w:t xml:space="preserve">all </w:t>
      </w:r>
      <w:r w:rsidR="00AB6BD7" w:rsidRPr="00C74D75">
        <w:rPr>
          <w:rFonts w:ascii="Times New Roman" w:hAnsi="Times New Roman" w:cs="Times New Roman"/>
          <w:color w:val="000000" w:themeColor="text1"/>
          <w:u w:color="000000" w:themeColor="text1"/>
        </w:rPr>
        <w:t>of</w:t>
      </w:r>
      <w:proofErr w:type="gramEnd"/>
      <w:r w:rsidR="00AB6BD7" w:rsidRPr="00C74D75">
        <w:rPr>
          <w:rFonts w:ascii="Times New Roman" w:hAnsi="Times New Roman" w:cs="Times New Roman"/>
          <w:color w:val="000000" w:themeColor="text1"/>
          <w:u w:color="000000" w:themeColor="text1"/>
        </w:rPr>
        <w:t xml:space="preserve"> their</w:t>
      </w:r>
      <w:r w:rsidRPr="00C74D75">
        <w:rPr>
          <w:rFonts w:ascii="Times New Roman" w:hAnsi="Times New Roman" w:cs="Times New Roman"/>
          <w:color w:val="000000" w:themeColor="text1"/>
          <w:u w:color="000000" w:themeColor="text1"/>
        </w:rPr>
        <w:t xml:space="preserve"> sessions.</w:t>
      </w:r>
      <w:r w:rsidR="00AB6BD7" w:rsidRPr="00C74D75">
        <w:rPr>
          <w:rFonts w:ascii="Times New Roman" w:hAnsi="Times New Roman" w:cs="Times New Roman"/>
          <w:color w:val="000000" w:themeColor="text1"/>
          <w:u w:color="000000" w:themeColor="text1"/>
        </w:rPr>
        <w:t xml:space="preserve">  Adam felt controlled by the analyst, which allowed her to bring his frequent absences into the transference for the first time.  </w:t>
      </w:r>
      <w:r w:rsidR="00C40BF8" w:rsidRPr="00C74D75">
        <w:rPr>
          <w:rFonts w:ascii="Times New Roman" w:hAnsi="Times New Roman" w:cs="Times New Roman"/>
          <w:color w:val="000000" w:themeColor="text1"/>
          <w:u w:color="000000" w:themeColor="text1"/>
        </w:rPr>
        <w:t xml:space="preserve">He is </w:t>
      </w:r>
      <w:r w:rsidR="00AB6BD7" w:rsidRPr="00C74D75">
        <w:rPr>
          <w:rFonts w:ascii="Times New Roman" w:hAnsi="Times New Roman" w:cs="Times New Roman"/>
          <w:color w:val="000000" w:themeColor="text1"/>
          <w:u w:color="000000" w:themeColor="text1"/>
        </w:rPr>
        <w:t xml:space="preserve">now conscious </w:t>
      </w:r>
      <w:r w:rsidR="00207EA1" w:rsidRPr="00C74D75">
        <w:rPr>
          <w:rFonts w:ascii="Times New Roman" w:hAnsi="Times New Roman" w:cs="Times New Roman"/>
          <w:color w:val="000000" w:themeColor="text1"/>
          <w:u w:color="000000" w:themeColor="text1"/>
        </w:rPr>
        <w:t>of</w:t>
      </w:r>
      <w:r w:rsidR="00AB6BD7" w:rsidRPr="00C74D75">
        <w:rPr>
          <w:rFonts w:ascii="Times New Roman" w:hAnsi="Times New Roman" w:cs="Times New Roman"/>
          <w:color w:val="000000" w:themeColor="text1"/>
          <w:u w:color="000000" w:themeColor="text1"/>
        </w:rPr>
        <w:t xml:space="preserve"> the fear of being controlled, but not </w:t>
      </w:r>
      <w:r w:rsidR="00C40BF8" w:rsidRPr="00C74D75">
        <w:rPr>
          <w:rFonts w:ascii="Times New Roman" w:hAnsi="Times New Roman" w:cs="Times New Roman"/>
          <w:color w:val="000000" w:themeColor="text1"/>
          <w:u w:color="000000" w:themeColor="text1"/>
        </w:rPr>
        <w:t xml:space="preserve">aware of his insistent actions to control </w:t>
      </w:r>
      <w:r w:rsidR="00FB201C" w:rsidRPr="00C74D75">
        <w:rPr>
          <w:rFonts w:ascii="Times New Roman" w:hAnsi="Times New Roman" w:cs="Times New Roman"/>
          <w:color w:val="000000" w:themeColor="text1"/>
          <w:u w:color="000000" w:themeColor="text1"/>
        </w:rPr>
        <w:t xml:space="preserve">the </w:t>
      </w:r>
      <w:r w:rsidR="00C40BF8" w:rsidRPr="00C74D75">
        <w:rPr>
          <w:rFonts w:ascii="Times New Roman" w:hAnsi="Times New Roman" w:cs="Times New Roman"/>
          <w:color w:val="000000" w:themeColor="text1"/>
          <w:u w:color="000000" w:themeColor="text1"/>
        </w:rPr>
        <w:t>other, nor aware of conflicted wishes and fears about</w:t>
      </w:r>
      <w:r w:rsidR="00AB6BD7" w:rsidRPr="00C74D75">
        <w:rPr>
          <w:rFonts w:ascii="Times New Roman" w:hAnsi="Times New Roman" w:cs="Times New Roman"/>
          <w:color w:val="000000" w:themeColor="text1"/>
          <w:u w:color="000000" w:themeColor="text1"/>
        </w:rPr>
        <w:t xml:space="preserve"> submission.</w:t>
      </w:r>
      <w:r w:rsidRPr="00C74D75">
        <w:rPr>
          <w:rFonts w:ascii="Times New Roman" w:hAnsi="Times New Roman" w:cs="Times New Roman"/>
          <w:color w:val="000000" w:themeColor="text1"/>
          <w:u w:color="000000" w:themeColor="text1"/>
        </w:rPr>
        <w:t xml:space="preserve"> </w:t>
      </w:r>
    </w:p>
    <w:p w14:paraId="2CBF6F21" w14:textId="37DFBDBE" w:rsidR="003B2097" w:rsidRPr="00C74D75" w:rsidRDefault="00AB6BD7" w:rsidP="003B2097">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By year </w:t>
      </w:r>
      <w:r w:rsidR="00E608C1" w:rsidRPr="00C74D75">
        <w:rPr>
          <w:rFonts w:ascii="Times New Roman" w:hAnsi="Times New Roman" w:cs="Times New Roman"/>
          <w:color w:val="000000" w:themeColor="text1"/>
          <w:u w:color="000000" w:themeColor="text1"/>
        </w:rPr>
        <w:t>7, Adam could acknowledge a dependency on the analyst and the danger of her being unreliable and abandoning.</w:t>
      </w:r>
      <w:r w:rsidRPr="00C74D75">
        <w:rPr>
          <w:rFonts w:ascii="Times New Roman" w:hAnsi="Times New Roman" w:cs="Times New Roman"/>
          <w:color w:val="000000" w:themeColor="text1"/>
          <w:u w:color="000000" w:themeColor="text1"/>
        </w:rPr>
        <w:t xml:space="preserve">  </w:t>
      </w:r>
      <w:r w:rsidR="003B2097" w:rsidRPr="00C74D75">
        <w:rPr>
          <w:rFonts w:ascii="Times New Roman" w:hAnsi="Times New Roman" w:cs="Times New Roman"/>
          <w:color w:val="000000" w:themeColor="text1"/>
          <w:u w:color="000000" w:themeColor="text1"/>
        </w:rPr>
        <w:t xml:space="preserve">Most importantly, a new set of conflicts appear, a major advance in the treatment.  Adam becomes aware of a fear of failure, which he links with fears about his small and shrinking penis. He expresses a conflict between his fear and </w:t>
      </w:r>
      <w:r w:rsidR="00FB201C" w:rsidRPr="00C74D75">
        <w:rPr>
          <w:rFonts w:ascii="Times New Roman" w:hAnsi="Times New Roman" w:cs="Times New Roman"/>
          <w:color w:val="000000" w:themeColor="text1"/>
          <w:u w:color="000000" w:themeColor="text1"/>
        </w:rPr>
        <w:t xml:space="preserve">his </w:t>
      </w:r>
      <w:r w:rsidR="003B2097" w:rsidRPr="00C74D75">
        <w:rPr>
          <w:rFonts w:ascii="Times New Roman" w:hAnsi="Times New Roman" w:cs="Times New Roman"/>
          <w:color w:val="000000" w:themeColor="text1"/>
          <w:u w:color="000000" w:themeColor="text1"/>
        </w:rPr>
        <w:t xml:space="preserve">wish to be a “callous dick” like Ken, or like his father.  His attempts to control the love object to take care of </w:t>
      </w:r>
      <w:r w:rsidR="003B2097" w:rsidRPr="00C74D75">
        <w:rPr>
          <w:rFonts w:ascii="Times New Roman" w:hAnsi="Times New Roman" w:cs="Times New Roman"/>
          <w:color w:val="000000" w:themeColor="text1"/>
          <w:u w:color="000000" w:themeColor="text1"/>
        </w:rPr>
        <w:lastRenderedPageBreak/>
        <w:t>things for him, when he is humiliated at “</w:t>
      </w:r>
      <w:r w:rsidR="003B2097" w:rsidRPr="00C74D75">
        <w:rPr>
          <w:rFonts w:ascii="Times New Roman" w:hAnsi="Times New Roman" w:cs="Times New Roman"/>
          <w:i/>
          <w:color w:val="000000" w:themeColor="text1"/>
          <w:u w:color="000000" w:themeColor="text1"/>
        </w:rPr>
        <w:t>not knowing what was going on”</w:t>
      </w:r>
      <w:r w:rsidR="00FB201C" w:rsidRPr="00C74D75">
        <w:rPr>
          <w:rFonts w:ascii="Times New Roman" w:hAnsi="Times New Roman" w:cs="Times New Roman"/>
          <w:i/>
          <w:color w:val="000000" w:themeColor="text1"/>
          <w:u w:color="000000" w:themeColor="text1"/>
        </w:rPr>
        <w:t>,</w:t>
      </w:r>
      <w:r w:rsidR="003B2097" w:rsidRPr="00C74D75">
        <w:rPr>
          <w:rFonts w:ascii="Times New Roman" w:hAnsi="Times New Roman" w:cs="Times New Roman"/>
          <w:color w:val="000000" w:themeColor="text1"/>
          <w:u w:color="000000" w:themeColor="text1"/>
        </w:rPr>
        <w:t xml:space="preserve"> are recognized as defensive</w:t>
      </w:r>
      <w:r w:rsidR="00FB201C" w:rsidRPr="00C74D75">
        <w:rPr>
          <w:rFonts w:ascii="Times New Roman" w:hAnsi="Times New Roman" w:cs="Times New Roman"/>
          <w:color w:val="000000" w:themeColor="text1"/>
          <w:u w:color="000000" w:themeColor="text1"/>
        </w:rPr>
        <w:t>; his ways of controlling his wife (while actually relying on her “</w:t>
      </w:r>
      <w:r w:rsidR="00FB201C" w:rsidRPr="00C74D75">
        <w:rPr>
          <w:rFonts w:ascii="Times New Roman" w:hAnsi="Times New Roman" w:cs="Times New Roman"/>
          <w:i/>
          <w:color w:val="000000" w:themeColor="text1"/>
          <w:u w:color="000000" w:themeColor="text1"/>
        </w:rPr>
        <w:t>to do everything</w:t>
      </w:r>
      <w:r w:rsidR="00FB201C" w:rsidRPr="00C74D75">
        <w:rPr>
          <w:rFonts w:ascii="Times New Roman" w:hAnsi="Times New Roman" w:cs="Times New Roman"/>
          <w:color w:val="000000" w:themeColor="text1"/>
          <w:u w:color="000000" w:themeColor="text1"/>
        </w:rPr>
        <w:t>”)</w:t>
      </w:r>
      <w:r w:rsidR="003B2097" w:rsidRPr="00C74D75">
        <w:rPr>
          <w:rFonts w:ascii="Times New Roman" w:hAnsi="Times New Roman" w:cs="Times New Roman"/>
          <w:color w:val="000000" w:themeColor="text1"/>
          <w:u w:color="000000" w:themeColor="text1"/>
        </w:rPr>
        <w:t xml:space="preserve"> </w:t>
      </w:r>
      <w:r w:rsidR="00FB201C" w:rsidRPr="00C74D75">
        <w:rPr>
          <w:rFonts w:ascii="Times New Roman" w:hAnsi="Times New Roman" w:cs="Times New Roman"/>
          <w:color w:val="000000" w:themeColor="text1"/>
          <w:u w:color="000000" w:themeColor="text1"/>
        </w:rPr>
        <w:t xml:space="preserve">have </w:t>
      </w:r>
      <w:r w:rsidR="003B2097" w:rsidRPr="00C74D75">
        <w:rPr>
          <w:rFonts w:ascii="Times New Roman" w:hAnsi="Times New Roman" w:cs="Times New Roman"/>
          <w:color w:val="000000" w:themeColor="text1"/>
          <w:u w:color="000000" w:themeColor="text1"/>
        </w:rPr>
        <w:t>ke</w:t>
      </w:r>
      <w:r w:rsidR="00FB201C" w:rsidRPr="00C74D75">
        <w:rPr>
          <w:rFonts w:ascii="Times New Roman" w:hAnsi="Times New Roman" w:cs="Times New Roman"/>
          <w:color w:val="000000" w:themeColor="text1"/>
          <w:u w:color="000000" w:themeColor="text1"/>
        </w:rPr>
        <w:t>pt</w:t>
      </w:r>
      <w:r w:rsidR="003B2097" w:rsidRPr="00C74D75">
        <w:rPr>
          <w:rFonts w:ascii="Times New Roman" w:hAnsi="Times New Roman" w:cs="Times New Roman"/>
          <w:color w:val="000000" w:themeColor="text1"/>
          <w:u w:color="000000" w:themeColor="text1"/>
        </w:rPr>
        <w:t xml:space="preserve"> his fears of smallness and inadequacy unconscious. </w:t>
      </w:r>
    </w:p>
    <w:p w14:paraId="47170979" w14:textId="42449F0F" w:rsidR="003B2097" w:rsidRPr="00C74D75" w:rsidRDefault="003B2097" w:rsidP="003B2097">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This area of conflict is directly connected to his psychosexuality in each phase of the developing analytic process. Adam told the analyst about his sexual difficulties in an early session: “</w:t>
      </w:r>
      <w:r w:rsidRPr="00C74D75">
        <w:rPr>
          <w:rFonts w:ascii="Times New Roman" w:hAnsi="Times New Roman" w:cs="Times New Roman"/>
          <w:i/>
          <w:color w:val="000000" w:themeColor="text1"/>
          <w:u w:color="000000" w:themeColor="text1"/>
        </w:rPr>
        <w:t>I can’t always complete, or, you know, maintain</w:t>
      </w:r>
      <w:r w:rsidRPr="00C74D75">
        <w:rPr>
          <w:rFonts w:ascii="Times New Roman" w:hAnsi="Times New Roman" w:cs="Times New Roman"/>
          <w:color w:val="000000" w:themeColor="text1"/>
          <w:u w:color="000000" w:themeColor="text1"/>
        </w:rPr>
        <w:t xml:space="preserve">”. </w:t>
      </w:r>
      <w:r w:rsidRPr="00C74D75">
        <w:rPr>
          <w:rFonts w:ascii="Times New Roman" w:hAnsi="Times New Roman" w:cs="Times New Roman"/>
          <w:i/>
          <w:color w:val="000000" w:themeColor="text1"/>
          <w:u w:color="000000" w:themeColor="text1"/>
        </w:rPr>
        <w:t>“I still get really excited by the idea of two women having sex with me”.</w:t>
      </w:r>
      <w:r w:rsidRPr="00C74D75">
        <w:rPr>
          <w:rFonts w:ascii="Times New Roman" w:hAnsi="Times New Roman" w:cs="Times New Roman"/>
          <w:color w:val="000000" w:themeColor="text1"/>
          <w:u w:color="000000" w:themeColor="text1"/>
        </w:rPr>
        <w:t xml:space="preserve"> In the fifth year, we observe gradual stages in Adam’s recognition of his treatment of his sexual object. When his wife wears a nightgown to bed after the night at the strip club, Adam feels “locked out” from his “playground”, but notices his attitude, </w:t>
      </w:r>
      <w:r w:rsidRPr="00C74D75">
        <w:rPr>
          <w:rFonts w:ascii="Times New Roman" w:hAnsi="Times New Roman" w:cs="Times New Roman"/>
          <w:i/>
          <w:color w:val="000000" w:themeColor="text1"/>
          <w:u w:color="000000" w:themeColor="text1"/>
        </w:rPr>
        <w:t xml:space="preserve">“It makes me sound like she is just a </w:t>
      </w:r>
      <w:proofErr w:type="gramStart"/>
      <w:r w:rsidRPr="00C74D75">
        <w:rPr>
          <w:rFonts w:ascii="Times New Roman" w:hAnsi="Times New Roman" w:cs="Times New Roman"/>
          <w:i/>
          <w:color w:val="000000" w:themeColor="text1"/>
          <w:u w:color="000000" w:themeColor="text1"/>
        </w:rPr>
        <w:t>play thing</w:t>
      </w:r>
      <w:proofErr w:type="gramEnd"/>
      <w:r w:rsidRPr="00C74D75">
        <w:rPr>
          <w:rFonts w:ascii="Times New Roman" w:hAnsi="Times New Roman" w:cs="Times New Roman"/>
          <w:i/>
          <w:color w:val="000000" w:themeColor="text1"/>
          <w:u w:color="000000" w:themeColor="text1"/>
        </w:rPr>
        <w:t xml:space="preserve"> to me.”</w:t>
      </w:r>
      <w:r w:rsidRPr="00C74D75">
        <w:rPr>
          <w:rFonts w:ascii="Times New Roman" w:hAnsi="Times New Roman" w:cs="Times New Roman"/>
          <w:color w:val="000000" w:themeColor="text1"/>
          <w:u w:color="000000" w:themeColor="text1"/>
        </w:rPr>
        <w:t xml:space="preserve">  </w:t>
      </w:r>
      <w:r w:rsidR="00D51461" w:rsidRPr="00C74D75">
        <w:rPr>
          <w:rFonts w:ascii="Times New Roman" w:hAnsi="Times New Roman" w:cs="Times New Roman"/>
          <w:color w:val="000000" w:themeColor="text1"/>
          <w:u w:color="000000" w:themeColor="text1"/>
        </w:rPr>
        <w:t xml:space="preserve">These </w:t>
      </w:r>
      <w:r w:rsidR="005F471E" w:rsidRPr="00C74D75">
        <w:rPr>
          <w:rFonts w:ascii="Times New Roman" w:hAnsi="Times New Roman" w:cs="Times New Roman"/>
          <w:color w:val="000000" w:themeColor="text1"/>
          <w:u w:color="000000" w:themeColor="text1"/>
        </w:rPr>
        <w:t>metaphor</w:t>
      </w:r>
      <w:r w:rsidRPr="00C74D75">
        <w:rPr>
          <w:rFonts w:ascii="Times New Roman" w:hAnsi="Times New Roman" w:cs="Times New Roman"/>
          <w:color w:val="000000" w:themeColor="text1"/>
          <w:u w:color="000000" w:themeColor="text1"/>
        </w:rPr>
        <w:t xml:space="preserve">s led us to conceptualize a shift, a transitional position. </w:t>
      </w:r>
      <w:r w:rsidR="00D51461" w:rsidRPr="00C74D75">
        <w:rPr>
          <w:rFonts w:ascii="Times New Roman" w:hAnsi="Times New Roman" w:cs="Times New Roman"/>
          <w:color w:val="000000" w:themeColor="text1"/>
          <w:u w:color="000000" w:themeColor="text1"/>
        </w:rPr>
        <w:t xml:space="preserve">There is a new sequence: he can bear to </w:t>
      </w:r>
      <w:r w:rsidR="007B1EC6" w:rsidRPr="00C74D75">
        <w:rPr>
          <w:rFonts w:ascii="Times New Roman" w:hAnsi="Times New Roman" w:cs="Times New Roman"/>
          <w:color w:val="000000" w:themeColor="text1"/>
          <w:u w:color="000000" w:themeColor="text1"/>
        </w:rPr>
        <w:t xml:space="preserve">stay with </w:t>
      </w:r>
      <w:r w:rsidR="00D51461" w:rsidRPr="00C74D75">
        <w:rPr>
          <w:rFonts w:ascii="Times New Roman" w:hAnsi="Times New Roman" w:cs="Times New Roman"/>
          <w:color w:val="000000" w:themeColor="text1"/>
          <w:u w:color="000000" w:themeColor="text1"/>
        </w:rPr>
        <w:t>feeling “</w:t>
      </w:r>
      <w:r w:rsidR="00D51461" w:rsidRPr="00C74D75">
        <w:rPr>
          <w:rFonts w:ascii="Times New Roman" w:hAnsi="Times New Roman" w:cs="Times New Roman"/>
          <w:i/>
          <w:color w:val="000000" w:themeColor="text1"/>
          <w:u w:color="000000" w:themeColor="text1"/>
        </w:rPr>
        <w:t>locked out</w:t>
      </w:r>
      <w:r w:rsidR="00D51461" w:rsidRPr="00C74D75">
        <w:rPr>
          <w:rFonts w:ascii="Times New Roman" w:hAnsi="Times New Roman" w:cs="Times New Roman"/>
          <w:color w:val="000000" w:themeColor="text1"/>
          <w:u w:color="000000" w:themeColor="text1"/>
        </w:rPr>
        <w:t xml:space="preserve">”, hear </w:t>
      </w:r>
      <w:r w:rsidR="007B1EC6" w:rsidRPr="00C74D75">
        <w:rPr>
          <w:rFonts w:ascii="Times New Roman" w:hAnsi="Times New Roman" w:cs="Times New Roman"/>
          <w:color w:val="000000" w:themeColor="text1"/>
          <w:u w:color="000000" w:themeColor="text1"/>
        </w:rPr>
        <w:t>that he thinks of</w:t>
      </w:r>
      <w:r w:rsidR="00D51461" w:rsidRPr="00C74D75">
        <w:rPr>
          <w:rFonts w:ascii="Times New Roman" w:hAnsi="Times New Roman" w:cs="Times New Roman"/>
          <w:color w:val="000000" w:themeColor="text1"/>
          <w:u w:color="000000" w:themeColor="text1"/>
        </w:rPr>
        <w:t xml:space="preserve"> his wife as a “</w:t>
      </w:r>
      <w:r w:rsidR="00D51461" w:rsidRPr="00C74D75">
        <w:rPr>
          <w:rFonts w:ascii="Times New Roman" w:hAnsi="Times New Roman" w:cs="Times New Roman"/>
          <w:i/>
          <w:color w:val="000000" w:themeColor="text1"/>
          <w:u w:color="000000" w:themeColor="text1"/>
        </w:rPr>
        <w:t>plaything</w:t>
      </w:r>
      <w:r w:rsidR="00D51461" w:rsidRPr="00C74D75">
        <w:rPr>
          <w:rFonts w:ascii="Times New Roman" w:hAnsi="Times New Roman" w:cs="Times New Roman"/>
          <w:color w:val="000000" w:themeColor="text1"/>
          <w:u w:color="000000" w:themeColor="text1"/>
        </w:rPr>
        <w:t>”;</w:t>
      </w:r>
      <w:r w:rsidR="007B1EC6" w:rsidRPr="00C74D75">
        <w:rPr>
          <w:rFonts w:ascii="Times New Roman" w:hAnsi="Times New Roman" w:cs="Times New Roman"/>
          <w:color w:val="000000" w:themeColor="text1"/>
          <w:u w:color="000000" w:themeColor="text1"/>
        </w:rPr>
        <w:t xml:space="preserve"> and hear this from the outside, that he doesn’t sound good</w:t>
      </w:r>
      <w:r w:rsidR="00D51461" w:rsidRPr="00C74D75">
        <w:rPr>
          <w:rFonts w:ascii="Times New Roman" w:hAnsi="Times New Roman" w:cs="Times New Roman"/>
          <w:color w:val="000000" w:themeColor="text1"/>
          <w:u w:color="000000" w:themeColor="text1"/>
        </w:rPr>
        <w:t xml:space="preserve">. </w:t>
      </w:r>
    </w:p>
    <w:p w14:paraId="59D3418B" w14:textId="77777777" w:rsidR="003B2097" w:rsidRPr="00C74D75" w:rsidRDefault="003B2097" w:rsidP="003B2097">
      <w:pPr>
        <w:spacing w:line="480" w:lineRule="auto"/>
        <w:rPr>
          <w:rFonts w:ascii="Times New Roman" w:hAnsi="Times New Roman" w:cs="Times New Roman"/>
          <w:b/>
          <w:color w:val="000000" w:themeColor="text1"/>
          <w:u w:color="000000" w:themeColor="text1"/>
        </w:rPr>
      </w:pPr>
    </w:p>
    <w:p w14:paraId="1886627E" w14:textId="77777777" w:rsidR="003B2097" w:rsidRPr="00C74D75" w:rsidRDefault="003B2097" w:rsidP="003B2097">
      <w:pPr>
        <w:spacing w:line="480" w:lineRule="auto"/>
        <w:rPr>
          <w:rFonts w:ascii="Times New Roman" w:hAnsi="Times New Roman" w:cs="Times New Roman"/>
          <w:b/>
          <w:color w:val="000000" w:themeColor="text1"/>
          <w:u w:color="000000" w:themeColor="text1"/>
        </w:rPr>
      </w:pPr>
      <w:r w:rsidRPr="00C74D75">
        <w:rPr>
          <w:rFonts w:ascii="Times New Roman" w:hAnsi="Times New Roman" w:cs="Times New Roman"/>
          <w:b/>
          <w:color w:val="000000" w:themeColor="text1"/>
          <w:u w:color="000000" w:themeColor="text1"/>
        </w:rPr>
        <w:t>Mental capacities and changes in them</w:t>
      </w:r>
    </w:p>
    <w:p w14:paraId="767D2BF3" w14:textId="439E0739" w:rsidR="003B2097" w:rsidRPr="00C74D75" w:rsidRDefault="007D7735" w:rsidP="00AF1419">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A</w:t>
      </w:r>
      <w:r w:rsidR="003B2097" w:rsidRPr="00C74D75">
        <w:rPr>
          <w:rFonts w:ascii="Times New Roman" w:hAnsi="Times New Roman" w:cs="Times New Roman"/>
          <w:color w:val="000000" w:themeColor="text1"/>
          <w:u w:color="000000" w:themeColor="text1"/>
        </w:rPr>
        <w:t xml:space="preserve"> focus on </w:t>
      </w:r>
      <w:r w:rsidRPr="00C74D75">
        <w:rPr>
          <w:rFonts w:ascii="Times New Roman" w:hAnsi="Times New Roman" w:cs="Times New Roman"/>
          <w:color w:val="000000" w:themeColor="text1"/>
          <w:u w:color="000000" w:themeColor="text1"/>
        </w:rPr>
        <w:t xml:space="preserve">Adam’s </w:t>
      </w:r>
      <w:r w:rsidR="003B2097" w:rsidRPr="00C74D75">
        <w:rPr>
          <w:rFonts w:ascii="Times New Roman" w:hAnsi="Times New Roman" w:cs="Times New Roman"/>
          <w:color w:val="000000" w:themeColor="text1"/>
          <w:u w:color="000000" w:themeColor="text1"/>
        </w:rPr>
        <w:t>mental capacit</w:t>
      </w:r>
      <w:r w:rsidR="006A50CF" w:rsidRPr="00C74D75">
        <w:rPr>
          <w:rFonts w:ascii="Times New Roman" w:hAnsi="Times New Roman" w:cs="Times New Roman"/>
          <w:color w:val="000000" w:themeColor="text1"/>
          <w:u w:color="000000" w:themeColor="text1"/>
        </w:rPr>
        <w:t>ies</w:t>
      </w:r>
      <w:r w:rsidR="00AB2EAB" w:rsidRPr="00C74D75">
        <w:rPr>
          <w:rFonts w:ascii="Times New Roman" w:hAnsi="Times New Roman" w:cs="Times New Roman"/>
          <w:color w:val="000000" w:themeColor="text1"/>
          <w:u w:color="000000" w:themeColor="text1"/>
        </w:rPr>
        <w:t>--his capacity to</w:t>
      </w:r>
      <w:r w:rsidR="00AF1419" w:rsidRPr="00C74D75">
        <w:rPr>
          <w:rFonts w:ascii="Times New Roman" w:hAnsi="Times New Roman" w:cs="Times New Roman"/>
          <w:color w:val="000000" w:themeColor="text1"/>
          <w:u w:color="000000" w:themeColor="text1"/>
        </w:rPr>
        <w:t xml:space="preserve"> perce</w:t>
      </w:r>
      <w:r w:rsidR="00AB2EAB" w:rsidRPr="00C74D75">
        <w:rPr>
          <w:rFonts w:ascii="Times New Roman" w:hAnsi="Times New Roman" w:cs="Times New Roman"/>
          <w:color w:val="000000" w:themeColor="text1"/>
          <w:u w:color="000000" w:themeColor="text1"/>
        </w:rPr>
        <w:t>ive</w:t>
      </w:r>
      <w:r w:rsidRPr="00C74D75">
        <w:rPr>
          <w:rFonts w:ascii="Times New Roman" w:hAnsi="Times New Roman" w:cs="Times New Roman"/>
          <w:color w:val="000000" w:themeColor="text1"/>
          <w:u w:color="000000" w:themeColor="text1"/>
        </w:rPr>
        <w:t xml:space="preserve"> self and other</w:t>
      </w:r>
      <w:r w:rsidR="00AB2EAB" w:rsidRPr="00C74D75">
        <w:rPr>
          <w:rFonts w:ascii="Times New Roman" w:hAnsi="Times New Roman" w:cs="Times New Roman"/>
          <w:color w:val="000000" w:themeColor="text1"/>
          <w:u w:color="000000" w:themeColor="text1"/>
        </w:rPr>
        <w:t>, and</w:t>
      </w:r>
      <w:r w:rsidR="00AF1419" w:rsidRPr="00C74D75">
        <w:rPr>
          <w:rFonts w:ascii="Times New Roman" w:hAnsi="Times New Roman" w:cs="Times New Roman"/>
          <w:color w:val="000000" w:themeColor="text1"/>
          <w:u w:color="000000" w:themeColor="text1"/>
        </w:rPr>
        <w:t xml:space="preserve"> </w:t>
      </w:r>
      <w:r w:rsidR="00AB2EAB" w:rsidRPr="00C74D75">
        <w:rPr>
          <w:rFonts w:ascii="Times New Roman" w:hAnsi="Times New Roman" w:cs="Times New Roman"/>
          <w:color w:val="000000" w:themeColor="text1"/>
          <w:u w:color="000000" w:themeColor="text1"/>
        </w:rPr>
        <w:t>to</w:t>
      </w:r>
      <w:r w:rsidRPr="00C74D75">
        <w:rPr>
          <w:rFonts w:ascii="Times New Roman" w:hAnsi="Times New Roman" w:cs="Times New Roman"/>
          <w:color w:val="000000" w:themeColor="text1"/>
          <w:u w:color="000000" w:themeColor="text1"/>
        </w:rPr>
        <w:t xml:space="preserve"> regulat</w:t>
      </w:r>
      <w:r w:rsidR="00AB2EAB" w:rsidRPr="00C74D75">
        <w:rPr>
          <w:rFonts w:ascii="Times New Roman" w:hAnsi="Times New Roman" w:cs="Times New Roman"/>
          <w:color w:val="000000" w:themeColor="text1"/>
          <w:u w:color="000000" w:themeColor="text1"/>
        </w:rPr>
        <w:t>e</w:t>
      </w:r>
      <w:r w:rsidRPr="00C74D75">
        <w:rPr>
          <w:rFonts w:ascii="Times New Roman" w:hAnsi="Times New Roman" w:cs="Times New Roman"/>
          <w:color w:val="000000" w:themeColor="text1"/>
          <w:u w:color="000000" w:themeColor="text1"/>
        </w:rPr>
        <w:t xml:space="preserve"> his impulses, affects, and self-esteem</w:t>
      </w:r>
      <w:r w:rsidR="00AB2EAB" w:rsidRPr="00C74D75">
        <w:rPr>
          <w:rFonts w:ascii="Times New Roman" w:hAnsi="Times New Roman" w:cs="Times New Roman"/>
          <w:color w:val="000000" w:themeColor="text1"/>
          <w:u w:color="000000" w:themeColor="text1"/>
        </w:rPr>
        <w:t>--</w:t>
      </w:r>
      <w:r w:rsidR="00AF1419" w:rsidRPr="00C74D75">
        <w:rPr>
          <w:rFonts w:ascii="Times New Roman" w:hAnsi="Times New Roman" w:cs="Times New Roman"/>
          <w:color w:val="000000" w:themeColor="text1"/>
          <w:u w:color="000000" w:themeColor="text1"/>
        </w:rPr>
        <w:t>helped to clarify his</w:t>
      </w:r>
      <w:r w:rsidR="003B2097" w:rsidRPr="00C74D75">
        <w:rPr>
          <w:rFonts w:ascii="Times New Roman" w:hAnsi="Times New Roman" w:cs="Times New Roman"/>
          <w:color w:val="000000" w:themeColor="text1"/>
          <w:u w:color="000000" w:themeColor="text1"/>
        </w:rPr>
        <w:t xml:space="preserve"> difficulties and </w:t>
      </w:r>
      <w:r w:rsidR="00AB2EAB" w:rsidRPr="00C74D75">
        <w:rPr>
          <w:rFonts w:ascii="Times New Roman" w:hAnsi="Times New Roman" w:cs="Times New Roman"/>
          <w:color w:val="000000" w:themeColor="text1"/>
          <w:u w:color="000000" w:themeColor="text1"/>
        </w:rPr>
        <w:t xml:space="preserve">to assess </w:t>
      </w:r>
      <w:r w:rsidR="003B2097" w:rsidRPr="00C74D75">
        <w:rPr>
          <w:rFonts w:ascii="Times New Roman" w:hAnsi="Times New Roman" w:cs="Times New Roman"/>
          <w:color w:val="000000" w:themeColor="text1"/>
          <w:u w:color="000000" w:themeColor="text1"/>
        </w:rPr>
        <w:t>changes</w:t>
      </w:r>
      <w:r w:rsidR="00AB2EAB" w:rsidRPr="00C74D75">
        <w:rPr>
          <w:rFonts w:ascii="Times New Roman" w:hAnsi="Times New Roman" w:cs="Times New Roman"/>
          <w:color w:val="000000" w:themeColor="text1"/>
          <w:u w:color="000000" w:themeColor="text1"/>
        </w:rPr>
        <w:t xml:space="preserve"> in them</w:t>
      </w:r>
      <w:r w:rsidR="003B2097" w:rsidRPr="00C74D75">
        <w:rPr>
          <w:rFonts w:ascii="Times New Roman" w:hAnsi="Times New Roman" w:cs="Times New Roman"/>
          <w:color w:val="000000" w:themeColor="text1"/>
          <w:u w:color="000000" w:themeColor="text1"/>
        </w:rPr>
        <w:t>. Adam’s “</w:t>
      </w:r>
      <w:r w:rsidR="003B2097" w:rsidRPr="00C74D75">
        <w:rPr>
          <w:rFonts w:ascii="Times New Roman" w:hAnsi="Times New Roman" w:cs="Times New Roman"/>
          <w:i/>
          <w:color w:val="000000" w:themeColor="text1"/>
          <w:u w:color="000000" w:themeColor="text1"/>
        </w:rPr>
        <w:t>confusion</w:t>
      </w:r>
      <w:r w:rsidR="003B2097" w:rsidRPr="00C74D75">
        <w:rPr>
          <w:rFonts w:ascii="Times New Roman" w:hAnsi="Times New Roman" w:cs="Times New Roman"/>
          <w:color w:val="000000" w:themeColor="text1"/>
          <w:u w:color="000000" w:themeColor="text1"/>
        </w:rPr>
        <w:t xml:space="preserve">” about whether he was forcing someone or being forced, his inability to sort out who was doing what to whom, his oscillation between feeling triumphant and feeling left out </w:t>
      </w:r>
      <w:r w:rsidR="006A50CF" w:rsidRPr="00C74D75">
        <w:rPr>
          <w:rFonts w:ascii="Times New Roman" w:hAnsi="Times New Roman" w:cs="Times New Roman"/>
          <w:color w:val="000000" w:themeColor="text1"/>
          <w:u w:color="000000" w:themeColor="text1"/>
        </w:rPr>
        <w:t>were</w:t>
      </w:r>
      <w:r w:rsidR="00AF1419" w:rsidRPr="00C74D75">
        <w:rPr>
          <w:rFonts w:ascii="Times New Roman" w:hAnsi="Times New Roman" w:cs="Times New Roman"/>
          <w:color w:val="000000" w:themeColor="text1"/>
          <w:u w:color="000000" w:themeColor="text1"/>
        </w:rPr>
        <w:t xml:space="preserve"> reviewed </w:t>
      </w:r>
      <w:r w:rsidR="003B2097" w:rsidRPr="00C74D75">
        <w:rPr>
          <w:rFonts w:ascii="Times New Roman" w:hAnsi="Times New Roman" w:cs="Times New Roman"/>
          <w:color w:val="000000" w:themeColor="text1"/>
          <w:u w:color="000000" w:themeColor="text1"/>
        </w:rPr>
        <w:t xml:space="preserve">to see if </w:t>
      </w:r>
      <w:r w:rsidR="00AB2EAB" w:rsidRPr="00C74D75">
        <w:rPr>
          <w:rFonts w:ascii="Times New Roman" w:hAnsi="Times New Roman" w:cs="Times New Roman"/>
          <w:color w:val="000000" w:themeColor="text1"/>
          <w:u w:color="000000" w:themeColor="text1"/>
        </w:rPr>
        <w:t xml:space="preserve">there were changes or not and if some </w:t>
      </w:r>
      <w:r w:rsidR="003B2097" w:rsidRPr="00C74D75">
        <w:rPr>
          <w:rFonts w:ascii="Times New Roman" w:hAnsi="Times New Roman" w:cs="Times New Roman"/>
          <w:color w:val="000000" w:themeColor="text1"/>
          <w:u w:color="000000" w:themeColor="text1"/>
        </w:rPr>
        <w:t xml:space="preserve">elements </w:t>
      </w:r>
      <w:r w:rsidR="00AF1419" w:rsidRPr="00C74D75">
        <w:rPr>
          <w:rFonts w:ascii="Times New Roman" w:hAnsi="Times New Roman" w:cs="Times New Roman"/>
          <w:color w:val="000000" w:themeColor="text1"/>
          <w:u w:color="000000" w:themeColor="text1"/>
        </w:rPr>
        <w:t xml:space="preserve">in the material </w:t>
      </w:r>
      <w:r w:rsidR="003B2097" w:rsidRPr="00C74D75">
        <w:rPr>
          <w:rFonts w:ascii="Times New Roman" w:hAnsi="Times New Roman" w:cs="Times New Roman"/>
          <w:color w:val="000000" w:themeColor="text1"/>
          <w:u w:color="000000" w:themeColor="text1"/>
        </w:rPr>
        <w:t>had b</w:t>
      </w:r>
      <w:r w:rsidR="00AF1419" w:rsidRPr="00C74D75">
        <w:rPr>
          <w:rFonts w:ascii="Times New Roman" w:hAnsi="Times New Roman" w:cs="Times New Roman"/>
          <w:color w:val="000000" w:themeColor="text1"/>
          <w:u w:color="000000" w:themeColor="text1"/>
        </w:rPr>
        <w:t>een overlooked</w:t>
      </w:r>
      <w:r w:rsidR="006A50CF" w:rsidRPr="00C74D75">
        <w:rPr>
          <w:rFonts w:ascii="Times New Roman" w:hAnsi="Times New Roman" w:cs="Times New Roman"/>
          <w:color w:val="000000" w:themeColor="text1"/>
          <w:u w:color="000000" w:themeColor="text1"/>
        </w:rPr>
        <w:t xml:space="preserve"> or over-emphasized</w:t>
      </w:r>
      <w:r w:rsidR="003B2097" w:rsidRPr="00C74D75">
        <w:rPr>
          <w:rFonts w:ascii="Times New Roman" w:hAnsi="Times New Roman" w:cs="Times New Roman"/>
          <w:color w:val="000000" w:themeColor="text1"/>
          <w:u w:color="000000" w:themeColor="text1"/>
        </w:rPr>
        <w:t xml:space="preserve">. </w:t>
      </w:r>
    </w:p>
    <w:p w14:paraId="2C11E6B7" w14:textId="440BD1E8" w:rsidR="0031122B" w:rsidRPr="00C74D75" w:rsidRDefault="00E608C1" w:rsidP="0031122B">
      <w:pPr>
        <w:pStyle w:val="NoSpacing"/>
        <w:spacing w:line="480" w:lineRule="auto"/>
        <w:ind w:firstLine="720"/>
        <w:rPr>
          <w:rFonts w:ascii="Times New Roman" w:hAnsi="Times New Roman" w:cs="Times New Roman"/>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rPr>
        <w:t>Adam does</w:t>
      </w:r>
      <w:r w:rsidR="003B2097" w:rsidRPr="00C74D75">
        <w:rPr>
          <w:rFonts w:ascii="Times New Roman" w:hAnsi="Times New Roman" w:cs="Times New Roman"/>
          <w:color w:val="000000" w:themeColor="text1"/>
          <w:sz w:val="24"/>
          <w:szCs w:val="24"/>
          <w:u w:color="000000" w:themeColor="text1"/>
        </w:rPr>
        <w:t xml:space="preserve"> not recognize his intense need to control the other</w:t>
      </w:r>
      <w:r w:rsidR="00C62623" w:rsidRPr="00C74D75">
        <w:rPr>
          <w:rFonts w:ascii="Times New Roman" w:hAnsi="Times New Roman" w:cs="Times New Roman"/>
          <w:color w:val="000000" w:themeColor="text1"/>
          <w:sz w:val="24"/>
          <w:szCs w:val="24"/>
          <w:u w:color="000000" w:themeColor="text1"/>
        </w:rPr>
        <w:t xml:space="preserve"> in the first sessions</w:t>
      </w:r>
      <w:r w:rsidR="003B2097" w:rsidRPr="00C74D75">
        <w:rPr>
          <w:rFonts w:ascii="Times New Roman" w:hAnsi="Times New Roman" w:cs="Times New Roman"/>
          <w:color w:val="000000" w:themeColor="text1"/>
          <w:sz w:val="24"/>
          <w:szCs w:val="24"/>
          <w:u w:color="000000" w:themeColor="text1"/>
        </w:rPr>
        <w:t xml:space="preserve">, because the motive to control </w:t>
      </w:r>
      <w:r w:rsidRPr="00C74D75">
        <w:rPr>
          <w:rFonts w:ascii="Times New Roman" w:hAnsi="Times New Roman" w:cs="Times New Roman"/>
          <w:color w:val="000000" w:themeColor="text1"/>
          <w:sz w:val="24"/>
          <w:szCs w:val="24"/>
          <w:u w:color="000000" w:themeColor="text1"/>
        </w:rPr>
        <w:t>is</w:t>
      </w:r>
      <w:r w:rsidR="003B2097" w:rsidRPr="00C74D75">
        <w:rPr>
          <w:rFonts w:ascii="Times New Roman" w:hAnsi="Times New Roman" w:cs="Times New Roman"/>
          <w:color w:val="000000" w:themeColor="text1"/>
          <w:sz w:val="24"/>
          <w:szCs w:val="24"/>
          <w:u w:color="000000" w:themeColor="text1"/>
        </w:rPr>
        <w:t xml:space="preserve"> so often projected, weakening a realistic perception of self and </w:t>
      </w:r>
      <w:r w:rsidR="003B2097" w:rsidRPr="00C74D75">
        <w:rPr>
          <w:rFonts w:ascii="Times New Roman" w:hAnsi="Times New Roman" w:cs="Times New Roman"/>
          <w:color w:val="000000" w:themeColor="text1"/>
          <w:sz w:val="24"/>
          <w:szCs w:val="24"/>
          <w:u w:color="000000" w:themeColor="text1"/>
        </w:rPr>
        <w:lastRenderedPageBreak/>
        <w:t xml:space="preserve">other.  </w:t>
      </w:r>
      <w:r w:rsidR="0031122B" w:rsidRPr="00C74D75">
        <w:rPr>
          <w:rFonts w:ascii="Times New Roman" w:hAnsi="Times New Roman" w:cs="Times New Roman"/>
          <w:color w:val="000000" w:themeColor="text1"/>
          <w:sz w:val="24"/>
          <w:szCs w:val="24"/>
          <w:u w:color="000000" w:themeColor="text1"/>
        </w:rPr>
        <w:t>In Year 5, transformations in perception of self and o</w:t>
      </w:r>
      <w:r w:rsidR="00C74D75">
        <w:rPr>
          <w:rFonts w:ascii="Times New Roman" w:hAnsi="Times New Roman" w:cs="Times New Roman"/>
          <w:color w:val="000000" w:themeColor="text1"/>
          <w:sz w:val="24"/>
          <w:szCs w:val="24"/>
          <w:u w:color="000000" w:themeColor="text1"/>
        </w:rPr>
        <w:t>thers</w:t>
      </w:r>
      <w:r w:rsidR="0031122B" w:rsidRPr="00C74D75">
        <w:rPr>
          <w:rFonts w:ascii="Times New Roman" w:hAnsi="Times New Roman" w:cs="Times New Roman"/>
          <w:color w:val="000000" w:themeColor="text1"/>
          <w:sz w:val="24"/>
          <w:szCs w:val="24"/>
          <w:u w:color="000000" w:themeColor="text1"/>
        </w:rPr>
        <w:t xml:space="preserve"> occur when Adam began to own and question his impulses to dominate and humiliate others</w:t>
      </w:r>
      <w:proofErr w:type="gramStart"/>
      <w:r w:rsidR="0031122B" w:rsidRPr="00C74D75">
        <w:rPr>
          <w:rFonts w:ascii="Times New Roman" w:hAnsi="Times New Roman" w:cs="Times New Roman"/>
          <w:color w:val="000000" w:themeColor="text1"/>
          <w:sz w:val="24"/>
          <w:szCs w:val="24"/>
          <w:u w:color="000000" w:themeColor="text1"/>
        </w:rPr>
        <w:t xml:space="preserve">. </w:t>
      </w:r>
      <w:proofErr w:type="gramEnd"/>
      <w:r w:rsidR="0031122B" w:rsidRPr="00C74D75">
        <w:rPr>
          <w:rFonts w:ascii="Times New Roman" w:hAnsi="Times New Roman" w:cs="Times New Roman"/>
          <w:color w:val="000000" w:themeColor="text1"/>
          <w:sz w:val="24"/>
          <w:szCs w:val="24"/>
          <w:u w:color="000000" w:themeColor="text1"/>
        </w:rPr>
        <w:t xml:space="preserve">Then, he </w:t>
      </w:r>
      <w:proofErr w:type="spellStart"/>
      <w:r w:rsidR="0031122B" w:rsidRPr="00C74D75">
        <w:rPr>
          <w:rFonts w:ascii="Times New Roman" w:hAnsi="Times New Roman" w:cs="Times New Roman"/>
          <w:color w:val="000000" w:themeColor="text1"/>
          <w:sz w:val="24"/>
          <w:szCs w:val="24"/>
          <w:u w:color="000000" w:themeColor="text1"/>
        </w:rPr>
        <w:t>couls</w:t>
      </w:r>
      <w:proofErr w:type="spellEnd"/>
      <w:r w:rsidR="0031122B" w:rsidRPr="00C74D75">
        <w:rPr>
          <w:rFonts w:ascii="Times New Roman" w:hAnsi="Times New Roman" w:cs="Times New Roman"/>
          <w:color w:val="000000" w:themeColor="text1"/>
          <w:sz w:val="24"/>
          <w:szCs w:val="24"/>
          <w:u w:color="000000" w:themeColor="text1"/>
        </w:rPr>
        <w:t xml:space="preserve"> reflect on the effect he has on others and feel concern</w:t>
      </w:r>
      <w:proofErr w:type="gramStart"/>
      <w:r w:rsidR="0031122B" w:rsidRPr="00C74D75">
        <w:rPr>
          <w:rFonts w:ascii="Times New Roman" w:hAnsi="Times New Roman" w:cs="Times New Roman"/>
          <w:color w:val="000000" w:themeColor="text1"/>
          <w:sz w:val="24"/>
          <w:szCs w:val="24"/>
          <w:u w:color="000000" w:themeColor="text1"/>
        </w:rPr>
        <w:t xml:space="preserve">. </w:t>
      </w:r>
      <w:proofErr w:type="gramEnd"/>
      <w:r w:rsidR="0031122B" w:rsidRPr="00C74D75">
        <w:rPr>
          <w:rFonts w:ascii="Times New Roman" w:hAnsi="Times New Roman" w:cs="Times New Roman"/>
          <w:i/>
          <w:color w:val="000000" w:themeColor="text1"/>
          <w:sz w:val="24"/>
          <w:szCs w:val="24"/>
          <w:u w:color="000000" w:themeColor="text1"/>
        </w:rPr>
        <w:t>“I really love Jess, and I don’t want to hurt her</w:t>
      </w:r>
      <w:proofErr w:type="gramStart"/>
      <w:r w:rsidR="0031122B" w:rsidRPr="00C74D75">
        <w:rPr>
          <w:rFonts w:ascii="Times New Roman" w:hAnsi="Times New Roman" w:cs="Times New Roman"/>
          <w:i/>
          <w:color w:val="000000" w:themeColor="text1"/>
          <w:sz w:val="24"/>
          <w:szCs w:val="24"/>
          <w:u w:color="000000" w:themeColor="text1"/>
        </w:rPr>
        <w:t xml:space="preserve">. </w:t>
      </w:r>
      <w:proofErr w:type="gramEnd"/>
      <w:r w:rsidR="0031122B" w:rsidRPr="00C74D75">
        <w:rPr>
          <w:rFonts w:ascii="Times New Roman" w:hAnsi="Times New Roman" w:cs="Times New Roman"/>
          <w:i/>
          <w:color w:val="000000" w:themeColor="text1"/>
          <w:sz w:val="24"/>
          <w:szCs w:val="24"/>
          <w:u w:color="000000" w:themeColor="text1"/>
        </w:rPr>
        <w:t>I really don’t know how I could not know this might be upsetting for her”</w:t>
      </w:r>
      <w:r w:rsidR="0031122B" w:rsidRPr="00C74D75">
        <w:rPr>
          <w:rFonts w:ascii="Times New Roman" w:hAnsi="Times New Roman" w:cs="Times New Roman"/>
          <w:color w:val="000000" w:themeColor="text1"/>
          <w:sz w:val="24"/>
          <w:szCs w:val="24"/>
          <w:u w:color="000000" w:themeColor="text1"/>
        </w:rPr>
        <w:t xml:space="preserve">. </w:t>
      </w:r>
    </w:p>
    <w:p w14:paraId="43E1D09B" w14:textId="628BD4B5" w:rsidR="00E608C1" w:rsidRPr="00C74D75" w:rsidRDefault="00E608C1" w:rsidP="003B2097">
      <w:pPr>
        <w:spacing w:line="480" w:lineRule="auto"/>
        <w:ind w:firstLine="720"/>
        <w:rPr>
          <w:rFonts w:ascii="Times New Roman" w:hAnsi="Times New Roman" w:cs="Times New Roman"/>
          <w:strike/>
          <w:color w:val="000000" w:themeColor="text1"/>
          <w:u w:color="000000" w:themeColor="text1"/>
        </w:rPr>
      </w:pPr>
    </w:p>
    <w:p w14:paraId="3B0C019D" w14:textId="3E516BD1" w:rsidR="003B2097" w:rsidRPr="00C74D75" w:rsidRDefault="0031122B" w:rsidP="00D70B90">
      <w:pPr>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I</w:t>
      </w:r>
      <w:r w:rsidR="003B2097" w:rsidRPr="00C74D75">
        <w:rPr>
          <w:rFonts w:ascii="Times New Roman" w:hAnsi="Times New Roman" w:cs="Times New Roman"/>
          <w:color w:val="000000" w:themeColor="text1"/>
          <w:u w:color="000000" w:themeColor="text1"/>
        </w:rPr>
        <w:t xml:space="preserve">n a seventh-year session </w:t>
      </w:r>
      <w:r w:rsidRPr="00C74D75">
        <w:rPr>
          <w:rFonts w:ascii="Times New Roman" w:hAnsi="Times New Roman" w:cs="Times New Roman"/>
          <w:color w:val="000000" w:themeColor="text1"/>
          <w:u w:color="000000" w:themeColor="text1"/>
        </w:rPr>
        <w:t xml:space="preserve">Adam speaks </w:t>
      </w:r>
      <w:r w:rsidR="003B2097" w:rsidRPr="00C74D75">
        <w:rPr>
          <w:rFonts w:ascii="Times New Roman" w:hAnsi="Times New Roman" w:cs="Times New Roman"/>
          <w:color w:val="000000" w:themeColor="text1"/>
          <w:u w:color="000000" w:themeColor="text1"/>
        </w:rPr>
        <w:t xml:space="preserve">about a conflict between submission felt as takeover of self and an urge to rebel against </w:t>
      </w:r>
      <w:r w:rsidR="00CE0444" w:rsidRPr="00C74D75">
        <w:rPr>
          <w:rFonts w:ascii="Times New Roman" w:hAnsi="Times New Roman" w:cs="Times New Roman"/>
          <w:color w:val="000000" w:themeColor="text1"/>
          <w:u w:color="000000" w:themeColor="text1"/>
        </w:rPr>
        <w:t xml:space="preserve">being </w:t>
      </w:r>
      <w:r w:rsidR="003B2097" w:rsidRPr="00C74D75">
        <w:rPr>
          <w:rFonts w:ascii="Times New Roman" w:hAnsi="Times New Roman" w:cs="Times New Roman"/>
          <w:color w:val="000000" w:themeColor="text1"/>
          <w:u w:color="000000" w:themeColor="text1"/>
        </w:rPr>
        <w:t xml:space="preserve">someone’s extension: </w:t>
      </w:r>
      <w:r w:rsidR="003B2097" w:rsidRPr="00C74D75">
        <w:rPr>
          <w:rFonts w:ascii="Times New Roman" w:hAnsi="Times New Roman" w:cs="Times New Roman"/>
          <w:i/>
          <w:color w:val="000000" w:themeColor="text1"/>
          <w:u w:color="000000" w:themeColor="text1"/>
        </w:rPr>
        <w:t xml:space="preserve">“I was my father’s mini-me, and not”. </w:t>
      </w:r>
      <w:r w:rsidR="003B2097" w:rsidRPr="00C74D75">
        <w:rPr>
          <w:rFonts w:ascii="Times New Roman" w:hAnsi="Times New Roman" w:cs="Times New Roman"/>
          <w:color w:val="000000" w:themeColor="text1"/>
          <w:u w:color="000000" w:themeColor="text1"/>
        </w:rPr>
        <w:t>He says to the analyst:</w:t>
      </w:r>
      <w:r w:rsidR="003B2097" w:rsidRPr="00C74D75">
        <w:rPr>
          <w:rFonts w:ascii="Times New Roman" w:hAnsi="Times New Roman" w:cs="Times New Roman"/>
          <w:i/>
          <w:color w:val="000000" w:themeColor="text1"/>
          <w:u w:color="000000" w:themeColor="text1"/>
        </w:rPr>
        <w:t xml:space="preserve"> “why I don’t want you to speak sometimes is that I will become a mini-yo</w:t>
      </w:r>
      <w:r w:rsidRPr="00C74D75">
        <w:rPr>
          <w:rFonts w:ascii="Times New Roman" w:hAnsi="Times New Roman" w:cs="Times New Roman"/>
          <w:i/>
          <w:color w:val="000000" w:themeColor="text1"/>
          <w:u w:color="000000" w:themeColor="text1"/>
        </w:rPr>
        <w:t>u.</w:t>
      </w:r>
      <w:r w:rsidR="003B2097" w:rsidRPr="00C74D75">
        <w:rPr>
          <w:rFonts w:ascii="Times New Roman" w:hAnsi="Times New Roman" w:cs="Times New Roman"/>
          <w:color w:val="000000" w:themeColor="text1"/>
          <w:u w:color="000000" w:themeColor="text1"/>
        </w:rPr>
        <w:t xml:space="preserve"> </w:t>
      </w:r>
      <w:r w:rsidR="001E5F96" w:rsidRPr="00C74D75">
        <w:rPr>
          <w:rFonts w:ascii="Times New Roman" w:hAnsi="Times New Roman" w:cs="Times New Roman"/>
          <w:color w:val="000000" w:themeColor="text1"/>
          <w:u w:color="000000" w:themeColor="text1"/>
        </w:rPr>
        <w:t>A</w:t>
      </w:r>
      <w:r w:rsidR="00FA0743" w:rsidRPr="00C74D75">
        <w:rPr>
          <w:rFonts w:ascii="Times New Roman" w:hAnsi="Times New Roman" w:cs="Times New Roman"/>
          <w:color w:val="000000" w:themeColor="text1"/>
          <w:u w:color="000000" w:themeColor="text1"/>
        </w:rPr>
        <w:t xml:space="preserve">s he articulates his fear of becoming the other, his capacity to differentiate self and other </w:t>
      </w:r>
      <w:r w:rsidR="001E5F96" w:rsidRPr="00C74D75">
        <w:rPr>
          <w:rFonts w:ascii="Times New Roman" w:hAnsi="Times New Roman" w:cs="Times New Roman"/>
          <w:color w:val="000000" w:themeColor="text1"/>
          <w:u w:color="000000" w:themeColor="text1"/>
        </w:rPr>
        <w:t>gets</w:t>
      </w:r>
      <w:r w:rsidR="00FA0743" w:rsidRPr="00C74D75">
        <w:rPr>
          <w:rFonts w:ascii="Times New Roman" w:hAnsi="Times New Roman" w:cs="Times New Roman"/>
          <w:color w:val="000000" w:themeColor="text1"/>
          <w:u w:color="000000" w:themeColor="text1"/>
        </w:rPr>
        <w:t xml:space="preserve"> stronger. </w:t>
      </w:r>
    </w:p>
    <w:p w14:paraId="54311EAB" w14:textId="77777777" w:rsidR="003B2097" w:rsidRPr="00C74D75" w:rsidRDefault="003B2097" w:rsidP="003B2097">
      <w:pPr>
        <w:pStyle w:val="NoSpacing"/>
        <w:spacing w:line="480" w:lineRule="auto"/>
        <w:ind w:firstLine="720"/>
        <w:rPr>
          <w:rFonts w:ascii="Times New Roman" w:hAnsi="Times New Roman" w:cs="Times New Roman"/>
          <w:i/>
          <w:color w:val="000000" w:themeColor="text1"/>
          <w:sz w:val="24"/>
          <w:szCs w:val="24"/>
          <w:u w:color="000000" w:themeColor="text1"/>
          <w:lang w:val="en-CA"/>
        </w:rPr>
      </w:pPr>
      <w:r w:rsidRPr="00C74D75">
        <w:rPr>
          <w:rFonts w:ascii="Times New Roman" w:hAnsi="Times New Roman" w:cs="Times New Roman"/>
          <w:color w:val="000000" w:themeColor="text1"/>
          <w:sz w:val="24"/>
          <w:szCs w:val="24"/>
          <w:u w:color="000000" w:themeColor="text1"/>
        </w:rPr>
        <w:t xml:space="preserve">In the seventh-year session, </w:t>
      </w:r>
      <w:r w:rsidRPr="00C74D75">
        <w:rPr>
          <w:rFonts w:ascii="Times New Roman" w:hAnsi="Times New Roman" w:cs="Times New Roman"/>
          <w:color w:val="000000" w:themeColor="text1"/>
          <w:sz w:val="24"/>
          <w:szCs w:val="24"/>
          <w:u w:color="000000" w:themeColor="text1"/>
          <w:lang w:val="en-CA"/>
        </w:rPr>
        <w:t>Adam recalls the time of previous crisis re-experiencing intense anxiety in the session</w:t>
      </w:r>
      <w:proofErr w:type="gramStart"/>
      <w:r w:rsidRPr="00C74D75">
        <w:rPr>
          <w:rFonts w:ascii="Times New Roman" w:hAnsi="Times New Roman" w:cs="Times New Roman"/>
          <w:color w:val="000000" w:themeColor="text1"/>
          <w:sz w:val="24"/>
          <w:szCs w:val="24"/>
          <w:u w:color="000000" w:themeColor="text1"/>
          <w:lang w:val="en-CA"/>
        </w:rPr>
        <w:t xml:space="preserve">. </w:t>
      </w:r>
      <w:proofErr w:type="gramEnd"/>
      <w:r w:rsidRPr="00C74D75">
        <w:rPr>
          <w:rFonts w:ascii="Times New Roman" w:hAnsi="Times New Roman" w:cs="Times New Roman"/>
          <w:color w:val="000000" w:themeColor="text1"/>
          <w:sz w:val="24"/>
          <w:szCs w:val="24"/>
          <w:u w:color="000000" w:themeColor="text1"/>
          <w:lang w:val="en-CA"/>
        </w:rPr>
        <w:t>He finds a language for experiences of loss, for linking past and present.  “</w:t>
      </w:r>
      <w:r w:rsidRPr="00C74D75">
        <w:rPr>
          <w:rFonts w:ascii="Times New Roman" w:hAnsi="Times New Roman" w:cs="Times New Roman"/>
          <w:i/>
          <w:color w:val="000000" w:themeColor="text1"/>
          <w:sz w:val="24"/>
          <w:szCs w:val="24"/>
          <w:u w:color="000000" w:themeColor="text1"/>
          <w:lang w:val="en-CA"/>
        </w:rPr>
        <w:t xml:space="preserve">Dad was diagnosed with cancer…and my mom was actively dying…I left work to bring Jess [wife] to the hospital.  You remember she had spinal injury after Lee [his son] was born.  She couldn’t walk for weeks…Mom died one week and one day after Lee was born…then the economy crashed”.  </w:t>
      </w:r>
      <w:r w:rsidRPr="00C74D75">
        <w:rPr>
          <w:rFonts w:ascii="Times New Roman" w:hAnsi="Times New Roman" w:cs="Times New Roman"/>
          <w:color w:val="000000" w:themeColor="text1"/>
          <w:sz w:val="24"/>
          <w:szCs w:val="24"/>
          <w:u w:color="000000" w:themeColor="text1"/>
        </w:rPr>
        <w:t xml:space="preserve">Adam’s internal and external communication, including </w:t>
      </w:r>
      <w:proofErr w:type="spellStart"/>
      <w:r w:rsidRPr="00C74D75">
        <w:rPr>
          <w:rFonts w:ascii="Times New Roman" w:hAnsi="Times New Roman" w:cs="Times New Roman"/>
          <w:color w:val="000000" w:themeColor="text1"/>
          <w:sz w:val="24"/>
          <w:szCs w:val="24"/>
          <w:u w:color="000000" w:themeColor="text1"/>
        </w:rPr>
        <w:t>affects</w:t>
      </w:r>
      <w:proofErr w:type="spellEnd"/>
      <w:r w:rsidRPr="00C74D75">
        <w:rPr>
          <w:rFonts w:ascii="Times New Roman" w:hAnsi="Times New Roman" w:cs="Times New Roman"/>
          <w:color w:val="000000" w:themeColor="text1"/>
          <w:sz w:val="24"/>
          <w:szCs w:val="24"/>
          <w:u w:color="000000" w:themeColor="text1"/>
        </w:rPr>
        <w:t xml:space="preserve"> of loss and grief, has new depth and richness. </w:t>
      </w:r>
    </w:p>
    <w:p w14:paraId="7B72717D" w14:textId="4E05A26C" w:rsidR="003B2097" w:rsidRPr="00C74D75" w:rsidRDefault="003B2097" w:rsidP="003B2097">
      <w:pPr>
        <w:spacing w:line="480" w:lineRule="auto"/>
        <w:rPr>
          <w:rFonts w:ascii="Times New Roman" w:hAnsi="Times New Roman" w:cs="Times New Roman"/>
          <w:bCs/>
          <w:color w:val="000000" w:themeColor="text1"/>
          <w:u w:color="000000" w:themeColor="text1"/>
        </w:rPr>
      </w:pPr>
      <w:r w:rsidRPr="00C74D75">
        <w:rPr>
          <w:rFonts w:ascii="Times New Roman" w:hAnsi="Times New Roman" w:cs="Times New Roman"/>
          <w:color w:val="000000" w:themeColor="text1"/>
          <w:u w:color="000000" w:themeColor="text1"/>
        </w:rPr>
        <w:tab/>
      </w:r>
      <w:r w:rsidRPr="00C74D75">
        <w:rPr>
          <w:rFonts w:ascii="Times New Roman" w:hAnsi="Times New Roman" w:cs="Times New Roman"/>
          <w:bCs/>
          <w:color w:val="000000" w:themeColor="text1"/>
          <w:u w:color="000000" w:themeColor="text1"/>
        </w:rPr>
        <w:t xml:space="preserve"> In </w:t>
      </w:r>
      <w:r w:rsidRPr="00C74D75">
        <w:rPr>
          <w:rFonts w:ascii="Times New Roman" w:hAnsi="Times New Roman" w:cs="Times New Roman"/>
          <w:color w:val="000000" w:themeColor="text1"/>
          <w:u w:color="000000" w:themeColor="text1"/>
        </w:rPr>
        <w:t xml:space="preserve">the seventh year of analysis, reflecting on earlier bodily and emotional experiences, Adam connects his anxieties with the use and abuse of his body: </w:t>
      </w:r>
    </w:p>
    <w:p w14:paraId="7078D3C6" w14:textId="77777777" w:rsidR="003B2097" w:rsidRPr="00C74D75" w:rsidRDefault="003B2097" w:rsidP="003B2097">
      <w:pPr>
        <w:spacing w:line="480" w:lineRule="auto"/>
        <w:ind w:left="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P. I could easily have gone down an addiction path and the whole thing with my body. You remember about my hands and arms. I couldn’t even uncurl my arms when I first saw you. I was drinking a lot back then. I never really talked with you about the drinking… Now…I don’t drink but I certainly eat.  </w:t>
      </w:r>
    </w:p>
    <w:p w14:paraId="66614D6F" w14:textId="5FD4B92B" w:rsidR="003B2097" w:rsidRPr="00C74D75" w:rsidRDefault="003B2097" w:rsidP="003B2097">
      <w:pPr>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lastRenderedPageBreak/>
        <w:t>When he says his over-eating makes his “manhood” look small, the analyst interprets “</w:t>
      </w:r>
      <w:r w:rsidRPr="00C74D75">
        <w:rPr>
          <w:rFonts w:ascii="Times New Roman" w:hAnsi="Times New Roman" w:cs="Times New Roman"/>
          <w:i/>
          <w:color w:val="000000" w:themeColor="text1"/>
          <w:u w:color="000000" w:themeColor="text1"/>
        </w:rPr>
        <w:t xml:space="preserve">you castrate </w:t>
      </w:r>
      <w:r w:rsidR="002746CA">
        <w:rPr>
          <w:rFonts w:ascii="Times New Roman" w:hAnsi="Times New Roman" w:cs="Times New Roman"/>
          <w:i/>
          <w:color w:val="000000" w:themeColor="text1"/>
          <w:u w:color="000000" w:themeColor="text1"/>
        </w:rPr>
        <w:t xml:space="preserve">or stop </w:t>
      </w:r>
      <w:r w:rsidRPr="00C74D75">
        <w:rPr>
          <w:rFonts w:ascii="Times New Roman" w:hAnsi="Times New Roman" w:cs="Times New Roman"/>
          <w:i/>
          <w:color w:val="000000" w:themeColor="text1"/>
          <w:u w:color="000000" w:themeColor="text1"/>
        </w:rPr>
        <w:t>yourself</w:t>
      </w:r>
      <w:r w:rsidRPr="00C74D75">
        <w:rPr>
          <w:rFonts w:ascii="Times New Roman" w:hAnsi="Times New Roman" w:cs="Times New Roman"/>
          <w:color w:val="000000" w:themeColor="text1"/>
          <w:u w:color="000000" w:themeColor="text1"/>
        </w:rPr>
        <w:t xml:space="preserve">”. The interpretation leads to new material: Adam tells the analyst, for the first time, about another bodily symptom, which is rich in symbolism: he has bitten his thumb all his life, till the painful area has become calloused. </w:t>
      </w:r>
    </w:p>
    <w:p w14:paraId="3DE49AED" w14:textId="77777777" w:rsidR="003B2097" w:rsidRPr="00C74D75" w:rsidRDefault="003B2097" w:rsidP="003B2097">
      <w:pPr>
        <w:spacing w:line="480" w:lineRule="auto"/>
        <w:ind w:left="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P. There is </w:t>
      </w:r>
      <w:proofErr w:type="gramStart"/>
      <w:r w:rsidRPr="00C74D75">
        <w:rPr>
          <w:rFonts w:ascii="Times New Roman" w:hAnsi="Times New Roman" w:cs="Times New Roman"/>
          <w:i/>
          <w:color w:val="000000" w:themeColor="text1"/>
          <w:u w:color="000000" w:themeColor="text1"/>
        </w:rPr>
        <w:t>actually a</w:t>
      </w:r>
      <w:proofErr w:type="gramEnd"/>
      <w:r w:rsidRPr="00C74D75">
        <w:rPr>
          <w:rFonts w:ascii="Times New Roman" w:hAnsi="Times New Roman" w:cs="Times New Roman"/>
          <w:i/>
          <w:color w:val="000000" w:themeColor="text1"/>
          <w:u w:color="000000" w:themeColor="text1"/>
        </w:rPr>
        <w:t xml:space="preserve"> callous on the outside of my thumb from biting on it. I used to bite it when I was a kid and I still do. It’s when I am anxious, or when I am </w:t>
      </w:r>
      <w:proofErr w:type="gramStart"/>
      <w:r w:rsidRPr="00C74D75">
        <w:rPr>
          <w:rFonts w:ascii="Times New Roman" w:hAnsi="Times New Roman" w:cs="Times New Roman"/>
          <w:i/>
          <w:color w:val="000000" w:themeColor="text1"/>
          <w:u w:color="000000" w:themeColor="text1"/>
        </w:rPr>
        <w:t>really afraid</w:t>
      </w:r>
      <w:proofErr w:type="gramEnd"/>
      <w:r w:rsidRPr="00C74D75">
        <w:rPr>
          <w:rFonts w:ascii="Times New Roman" w:hAnsi="Times New Roman" w:cs="Times New Roman"/>
          <w:i/>
          <w:color w:val="000000" w:themeColor="text1"/>
          <w:u w:color="000000" w:themeColor="text1"/>
        </w:rPr>
        <w:t xml:space="preserve"> that I have messed things up. I think it’s related to my eating</w:t>
      </w:r>
      <w:proofErr w:type="gramStart"/>
      <w:r w:rsidRPr="00C74D75">
        <w:rPr>
          <w:rFonts w:ascii="Times New Roman" w:hAnsi="Times New Roman" w:cs="Times New Roman"/>
          <w:i/>
          <w:color w:val="000000" w:themeColor="text1"/>
          <w:u w:color="000000" w:themeColor="text1"/>
        </w:rPr>
        <w:t>….I</w:t>
      </w:r>
      <w:proofErr w:type="gramEnd"/>
      <w:r w:rsidRPr="00C74D75">
        <w:rPr>
          <w:rFonts w:ascii="Times New Roman" w:hAnsi="Times New Roman" w:cs="Times New Roman"/>
          <w:i/>
          <w:color w:val="000000" w:themeColor="text1"/>
          <w:u w:color="000000" w:themeColor="text1"/>
        </w:rPr>
        <w:t xml:space="preserve"> know it’s when I start thinking of myself as a fuck up. It used to be painful, but my thumb is so calloused now that it doesn’t hurt any more. </w:t>
      </w:r>
    </w:p>
    <w:p w14:paraId="06185CC1" w14:textId="77777777" w:rsidR="003B2097" w:rsidRPr="00C74D75" w:rsidRDefault="003B2097" w:rsidP="003B2097">
      <w:pPr>
        <w:spacing w:line="480" w:lineRule="auto"/>
        <w:ind w:left="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A: Painfully </w:t>
      </w:r>
      <w:proofErr w:type="gramStart"/>
      <w:r w:rsidRPr="00C74D75">
        <w:rPr>
          <w:rFonts w:ascii="Times New Roman" w:hAnsi="Times New Roman" w:cs="Times New Roman"/>
          <w:i/>
          <w:color w:val="000000" w:themeColor="text1"/>
          <w:u w:color="000000" w:themeColor="text1"/>
        </w:rPr>
        <w:t>fucked</w:t>
      </w:r>
      <w:proofErr w:type="gramEnd"/>
      <w:r w:rsidRPr="00C74D75">
        <w:rPr>
          <w:rFonts w:ascii="Times New Roman" w:hAnsi="Times New Roman" w:cs="Times New Roman"/>
          <w:i/>
          <w:color w:val="000000" w:themeColor="text1"/>
          <w:u w:color="000000" w:themeColor="text1"/>
        </w:rPr>
        <w:t xml:space="preserve"> up? </w:t>
      </w:r>
    </w:p>
    <w:p w14:paraId="6FAB05BE" w14:textId="77777777" w:rsidR="003B2097" w:rsidRPr="00C74D75" w:rsidRDefault="003B2097" w:rsidP="003B2097">
      <w:pPr>
        <w:spacing w:line="480" w:lineRule="auto"/>
        <w:ind w:left="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P: (Adam slowly nodded his head) ‘That would be funny if it wasn’t so true. </w:t>
      </w:r>
    </w:p>
    <w:p w14:paraId="0F083B9E" w14:textId="55241164" w:rsidR="003B2097" w:rsidRPr="00C74D75" w:rsidRDefault="003B2097" w:rsidP="003B2097">
      <w:pPr>
        <w:spacing w:line="480" w:lineRule="auto"/>
        <w:rPr>
          <w:rFonts w:ascii="Times New Roman" w:hAnsi="Times New Roman" w:cs="Times New Roman"/>
          <w:bCs/>
          <w:strike/>
          <w:color w:val="000000" w:themeColor="text1"/>
          <w:u w:color="000000" w:themeColor="text1"/>
        </w:rPr>
      </w:pPr>
      <w:r w:rsidRPr="00C74D75">
        <w:rPr>
          <w:rFonts w:ascii="Times New Roman" w:hAnsi="Times New Roman" w:cs="Times New Roman"/>
          <w:color w:val="000000" w:themeColor="text1"/>
          <w:u w:color="000000" w:themeColor="text1"/>
        </w:rPr>
        <w:t>Adam accepts that he gets anxious about messing up. He has felt</w:t>
      </w:r>
      <w:r w:rsidRPr="00C74D75">
        <w:rPr>
          <w:rFonts w:ascii="Times New Roman" w:hAnsi="Times New Roman" w:cs="Times New Roman"/>
          <w:bCs/>
          <w:color w:val="000000" w:themeColor="text1"/>
          <w:u w:color="000000" w:themeColor="text1"/>
        </w:rPr>
        <w:t xml:space="preserve"> “</w:t>
      </w:r>
      <w:r w:rsidRPr="00C74D75">
        <w:rPr>
          <w:rFonts w:ascii="Times New Roman" w:hAnsi="Times New Roman" w:cs="Times New Roman"/>
          <w:bCs/>
          <w:i/>
          <w:color w:val="000000" w:themeColor="text1"/>
          <w:u w:color="000000" w:themeColor="text1"/>
        </w:rPr>
        <w:t>painfully fucked up”</w:t>
      </w:r>
      <w:r w:rsidRPr="00C74D75">
        <w:rPr>
          <w:rFonts w:ascii="Times New Roman" w:hAnsi="Times New Roman" w:cs="Times New Roman"/>
          <w:bCs/>
          <w:color w:val="000000" w:themeColor="text1"/>
          <w:u w:color="000000" w:themeColor="text1"/>
        </w:rPr>
        <w:t>. The biting of his now calloused thumb becomes a new metaphor shared by patient and analyst. Adam’s growing ability to move away from the defensive omnipotence, allows him to wish for more intimacy with his wife and his sexual</w:t>
      </w:r>
      <w:r w:rsidR="006E6FCC">
        <w:rPr>
          <w:rFonts w:ascii="Times New Roman" w:hAnsi="Times New Roman" w:cs="Times New Roman"/>
          <w:bCs/>
          <w:color w:val="000000" w:themeColor="text1"/>
          <w:u w:color="000000" w:themeColor="text1"/>
        </w:rPr>
        <w:t xml:space="preserve"> appetites</w:t>
      </w:r>
      <w:r w:rsidRPr="00C74D75">
        <w:rPr>
          <w:rFonts w:ascii="Times New Roman" w:hAnsi="Times New Roman" w:cs="Times New Roman"/>
          <w:bCs/>
          <w:color w:val="000000" w:themeColor="text1"/>
          <w:u w:color="000000" w:themeColor="text1"/>
        </w:rPr>
        <w:t xml:space="preserve"> start to shift. His exchange with the analyst is both rueful and playful. </w:t>
      </w:r>
    </w:p>
    <w:p w14:paraId="49E3DDF6" w14:textId="5668E453" w:rsidR="003B2097" w:rsidRPr="00C74D75" w:rsidRDefault="003B2097" w:rsidP="003B2097">
      <w:pPr>
        <w:spacing w:line="480" w:lineRule="auto"/>
        <w:rPr>
          <w:rFonts w:ascii="Times New Roman" w:hAnsi="Times New Roman" w:cs="Times New Roman"/>
          <w:bCs/>
          <w:color w:val="000000" w:themeColor="text1"/>
          <w:u w:color="000000" w:themeColor="text1"/>
        </w:rPr>
      </w:pPr>
      <w:r w:rsidRPr="00C74D75">
        <w:rPr>
          <w:rFonts w:ascii="Times New Roman" w:hAnsi="Times New Roman" w:cs="Times New Roman"/>
          <w:color w:val="000000" w:themeColor="text1"/>
          <w:u w:color="000000" w:themeColor="text1"/>
        </w:rPr>
        <w:tab/>
      </w:r>
      <w:r w:rsidR="00C9297C" w:rsidRPr="00C74D75">
        <w:rPr>
          <w:rFonts w:ascii="Times New Roman" w:hAnsi="Times New Roman" w:cs="Times New Roman"/>
          <w:color w:val="000000" w:themeColor="text1"/>
          <w:u w:color="000000" w:themeColor="text1"/>
          <w:lang w:val="en-GB"/>
        </w:rPr>
        <w:t>In level 2</w:t>
      </w:r>
      <w:r w:rsidRPr="00C74D75">
        <w:rPr>
          <w:rFonts w:ascii="Times New Roman" w:hAnsi="Times New Roman" w:cs="Times New Roman"/>
          <w:color w:val="000000" w:themeColor="text1"/>
          <w:u w:color="000000" w:themeColor="text1"/>
          <w:lang w:val="en-GB"/>
        </w:rPr>
        <w:t xml:space="preserve">, the verbatim data over seven years of analysis allows us to observe transformations in Adam in the dimensions of </w:t>
      </w:r>
      <w:r w:rsidR="00B078FA">
        <w:rPr>
          <w:rFonts w:ascii="Times New Roman" w:hAnsi="Times New Roman" w:cs="Times New Roman"/>
          <w:color w:val="000000" w:themeColor="text1"/>
          <w:u w:color="000000" w:themeColor="text1"/>
          <w:lang w:val="en-GB"/>
        </w:rPr>
        <w:t xml:space="preserve">intrapsychic </w:t>
      </w:r>
      <w:r w:rsidRPr="00C74D75">
        <w:rPr>
          <w:rFonts w:ascii="Times New Roman" w:hAnsi="Times New Roman" w:cs="Times New Roman"/>
          <w:color w:val="000000" w:themeColor="text1"/>
          <w:u w:color="000000" w:themeColor="text1"/>
          <w:lang w:val="en-GB"/>
        </w:rPr>
        <w:t>conflict</w:t>
      </w:r>
      <w:r w:rsidR="00B078FA">
        <w:rPr>
          <w:rFonts w:ascii="Times New Roman" w:hAnsi="Times New Roman" w:cs="Times New Roman"/>
          <w:color w:val="000000" w:themeColor="text1"/>
          <w:u w:color="000000" w:themeColor="text1"/>
          <w:lang w:val="en-GB"/>
        </w:rPr>
        <w:t>s</w:t>
      </w:r>
      <w:r w:rsidRPr="00C74D75">
        <w:rPr>
          <w:rFonts w:ascii="Times New Roman" w:hAnsi="Times New Roman" w:cs="Times New Roman"/>
          <w:color w:val="000000" w:themeColor="text1"/>
          <w:u w:color="000000" w:themeColor="text1"/>
          <w:lang w:val="en-GB"/>
        </w:rPr>
        <w:t xml:space="preserve"> as well as in </w:t>
      </w:r>
      <w:r w:rsidR="00DA5FA1">
        <w:rPr>
          <w:rFonts w:ascii="Times New Roman" w:hAnsi="Times New Roman" w:cs="Times New Roman"/>
          <w:color w:val="000000" w:themeColor="text1"/>
          <w:u w:color="000000" w:themeColor="text1"/>
          <w:lang w:val="en-GB"/>
        </w:rPr>
        <w:t>certain</w:t>
      </w:r>
      <w:r w:rsidR="00B078FA">
        <w:rPr>
          <w:rFonts w:ascii="Times New Roman" w:hAnsi="Times New Roman" w:cs="Times New Roman"/>
          <w:color w:val="000000" w:themeColor="text1"/>
          <w:u w:color="000000" w:themeColor="text1"/>
          <w:lang w:val="en-GB"/>
        </w:rPr>
        <w:t xml:space="preserve"> </w:t>
      </w:r>
      <w:r w:rsidRPr="00C74D75">
        <w:rPr>
          <w:rFonts w:ascii="Times New Roman" w:hAnsi="Times New Roman" w:cs="Times New Roman"/>
          <w:color w:val="000000" w:themeColor="text1"/>
          <w:u w:color="000000" w:themeColor="text1"/>
          <w:lang w:val="en-GB"/>
        </w:rPr>
        <w:t>psychic capacities which structure the personality</w:t>
      </w:r>
      <w:r w:rsidRPr="00C74D75">
        <w:rPr>
          <w:rFonts w:ascii="Times New Roman" w:hAnsi="Times New Roman" w:cs="Times New Roman"/>
          <w:color w:val="000000" w:themeColor="text1"/>
          <w:u w:color="000000" w:themeColor="text1"/>
        </w:rPr>
        <w:t xml:space="preserve">. Adam has a better knowledge of his conflicts over control and submission and </w:t>
      </w:r>
      <w:r w:rsidRPr="00C74D75">
        <w:rPr>
          <w:rFonts w:ascii="Times New Roman" w:hAnsi="Times New Roman" w:cs="Times New Roman"/>
          <w:bCs/>
          <w:color w:val="000000" w:themeColor="text1"/>
          <w:u w:color="000000" w:themeColor="text1"/>
        </w:rPr>
        <w:t>has developed more capacity for the perception of self and other, and c</w:t>
      </w:r>
      <w:r w:rsidR="00742BED">
        <w:rPr>
          <w:rFonts w:ascii="Times New Roman" w:hAnsi="Times New Roman" w:cs="Times New Roman"/>
          <w:bCs/>
          <w:color w:val="000000" w:themeColor="text1"/>
          <w:u w:color="000000" w:themeColor="text1"/>
        </w:rPr>
        <w:t>oncern</w:t>
      </w:r>
      <w:r w:rsidRPr="00C74D75">
        <w:rPr>
          <w:rFonts w:ascii="Times New Roman" w:hAnsi="Times New Roman" w:cs="Times New Roman"/>
          <w:bCs/>
          <w:color w:val="000000" w:themeColor="text1"/>
          <w:u w:color="000000" w:themeColor="text1"/>
        </w:rPr>
        <w:t xml:space="preserve"> for self and other. </w:t>
      </w:r>
      <w:r w:rsidRPr="00C74D75">
        <w:rPr>
          <w:rFonts w:ascii="Times New Roman" w:hAnsi="Times New Roman" w:cs="Times New Roman"/>
          <w:color w:val="000000" w:themeColor="text1"/>
          <w:u w:color="000000" w:themeColor="text1"/>
        </w:rPr>
        <w:t xml:space="preserve">The gradual disappearance of the presenting somatic symptoms </w:t>
      </w:r>
      <w:r w:rsidR="00742BED">
        <w:rPr>
          <w:rFonts w:ascii="Times New Roman" w:hAnsi="Times New Roman" w:cs="Times New Roman"/>
          <w:color w:val="000000" w:themeColor="text1"/>
          <w:u w:color="000000" w:themeColor="text1"/>
        </w:rPr>
        <w:t xml:space="preserve">can be related </w:t>
      </w:r>
      <w:r w:rsidRPr="00C74D75">
        <w:rPr>
          <w:rFonts w:ascii="Times New Roman" w:hAnsi="Times New Roman" w:cs="Times New Roman"/>
          <w:color w:val="000000" w:themeColor="text1"/>
          <w:u w:color="000000" w:themeColor="text1"/>
        </w:rPr>
        <w:t>to an increased ability to symbolize (</w:t>
      </w:r>
      <w:r w:rsidR="00742BED">
        <w:rPr>
          <w:rFonts w:ascii="Times New Roman" w:hAnsi="Times New Roman" w:cs="Times New Roman"/>
          <w:color w:val="000000" w:themeColor="text1"/>
          <w:u w:color="000000" w:themeColor="text1"/>
        </w:rPr>
        <w:t xml:space="preserve">use of </w:t>
      </w:r>
      <w:r w:rsidRPr="00C74D75">
        <w:rPr>
          <w:rFonts w:ascii="Times New Roman" w:hAnsi="Times New Roman" w:cs="Times New Roman"/>
          <w:color w:val="000000" w:themeColor="text1"/>
          <w:u w:color="000000" w:themeColor="text1"/>
        </w:rPr>
        <w:t xml:space="preserve">fantasy rather than action) and to feel a wider range of affects, including anxiety and humiliation. </w:t>
      </w:r>
      <w:r w:rsidRPr="00C74D75">
        <w:rPr>
          <w:rFonts w:ascii="Times New Roman" w:hAnsi="Times New Roman" w:cs="Times New Roman"/>
          <w:bCs/>
          <w:color w:val="000000" w:themeColor="text1"/>
          <w:u w:color="000000" w:themeColor="text1"/>
        </w:rPr>
        <w:t xml:space="preserve">Adam </w:t>
      </w:r>
      <w:r w:rsidR="00742BED">
        <w:rPr>
          <w:rFonts w:ascii="Times New Roman" w:hAnsi="Times New Roman" w:cs="Times New Roman"/>
          <w:bCs/>
          <w:color w:val="000000" w:themeColor="text1"/>
          <w:u w:color="000000" w:themeColor="text1"/>
        </w:rPr>
        <w:t>use</w:t>
      </w:r>
      <w:r w:rsidRPr="00C74D75">
        <w:rPr>
          <w:rFonts w:ascii="Times New Roman" w:hAnsi="Times New Roman" w:cs="Times New Roman"/>
          <w:bCs/>
          <w:color w:val="000000" w:themeColor="text1"/>
          <w:u w:color="000000" w:themeColor="text1"/>
        </w:rPr>
        <w:t xml:space="preserve">s language to symbolize his </w:t>
      </w:r>
      <w:r w:rsidRPr="00C74D75">
        <w:rPr>
          <w:rFonts w:ascii="Times New Roman" w:hAnsi="Times New Roman" w:cs="Times New Roman"/>
          <w:bCs/>
          <w:color w:val="000000" w:themeColor="text1"/>
          <w:u w:color="000000" w:themeColor="text1"/>
        </w:rPr>
        <w:lastRenderedPageBreak/>
        <w:t xml:space="preserve">impulses, and has a broader range of fantasy, affect and metaphor in his internal dialogue and dialogue with </w:t>
      </w:r>
      <w:r w:rsidR="00742BED">
        <w:rPr>
          <w:rFonts w:ascii="Times New Roman" w:hAnsi="Times New Roman" w:cs="Times New Roman"/>
          <w:bCs/>
          <w:color w:val="000000" w:themeColor="text1"/>
          <w:u w:color="000000" w:themeColor="text1"/>
        </w:rPr>
        <w:t>his wife and with his</w:t>
      </w:r>
      <w:r w:rsidRPr="00C74D75">
        <w:rPr>
          <w:rFonts w:ascii="Times New Roman" w:hAnsi="Times New Roman" w:cs="Times New Roman"/>
          <w:bCs/>
          <w:color w:val="000000" w:themeColor="text1"/>
          <w:u w:color="000000" w:themeColor="text1"/>
        </w:rPr>
        <w:t xml:space="preserve"> analyst. </w:t>
      </w:r>
    </w:p>
    <w:p w14:paraId="2027FDD2" w14:textId="77777777" w:rsidR="00642533" w:rsidRPr="00C74D75" w:rsidRDefault="00642533" w:rsidP="00C9297C">
      <w:pPr>
        <w:spacing w:line="480" w:lineRule="auto"/>
        <w:rPr>
          <w:rFonts w:ascii="Times New Roman" w:hAnsi="Times New Roman" w:cs="Times New Roman"/>
          <w:b/>
          <w:color w:val="000000" w:themeColor="text1"/>
          <w:u w:color="000000" w:themeColor="text1"/>
        </w:rPr>
      </w:pPr>
    </w:p>
    <w:p w14:paraId="1F07741E" w14:textId="4EEE1EFF" w:rsidR="00C9297C" w:rsidRPr="00C74D75" w:rsidRDefault="00C9297C" w:rsidP="00C9297C">
      <w:pPr>
        <w:spacing w:line="480" w:lineRule="auto"/>
        <w:rPr>
          <w:rFonts w:ascii="Times New Roman" w:hAnsi="Times New Roman" w:cs="Times New Roman"/>
          <w:b/>
          <w:color w:val="000000" w:themeColor="text1"/>
          <w:u w:color="000000" w:themeColor="text1"/>
        </w:rPr>
      </w:pPr>
      <w:r w:rsidRPr="00C74D75">
        <w:rPr>
          <w:rFonts w:ascii="Times New Roman" w:hAnsi="Times New Roman" w:cs="Times New Roman"/>
          <w:b/>
          <w:color w:val="000000" w:themeColor="text1"/>
          <w:u w:color="000000" w:themeColor="text1"/>
        </w:rPr>
        <w:t>Level 3</w:t>
      </w:r>
    </w:p>
    <w:p w14:paraId="6673AF6C" w14:textId="3360274C" w:rsidR="00221CBD" w:rsidRPr="00221CBD" w:rsidRDefault="00C9297C" w:rsidP="00221CBD">
      <w:pPr>
        <w:widowControl w:val="0"/>
        <w:autoSpaceDE w:val="0"/>
        <w:autoSpaceDN w:val="0"/>
        <w:adjustRightInd w:val="0"/>
        <w:spacing w:after="240" w:line="480" w:lineRule="auto"/>
        <w:ind w:firstLine="720"/>
        <w:rPr>
          <w:rFonts w:ascii="Times New Roman" w:hAnsi="Times New Roman" w:cs="Times New Roman"/>
          <w:color w:val="000000" w:themeColor="text1"/>
          <w:u w:color="000000" w:themeColor="text1"/>
          <w:lang w:val="en-US"/>
        </w:rPr>
      </w:pPr>
      <w:r w:rsidRPr="00C74D75">
        <w:rPr>
          <w:rFonts w:ascii="Times New Roman" w:hAnsi="Times New Roman" w:cs="Times New Roman"/>
          <w:color w:val="000000" w:themeColor="text1"/>
          <w:u w:color="000000" w:themeColor="text1"/>
          <w:lang w:val="en-US"/>
        </w:rPr>
        <w:t xml:space="preserve">The authors examined the </w:t>
      </w:r>
      <w:r w:rsidR="00221CBD">
        <w:rPr>
          <w:rFonts w:ascii="Times New Roman" w:hAnsi="Times New Roman" w:cs="Times New Roman"/>
          <w:color w:val="000000" w:themeColor="text1"/>
          <w:u w:color="000000" w:themeColor="text1"/>
          <w:lang w:val="en-US"/>
        </w:rPr>
        <w:t xml:space="preserve">analyst’s </w:t>
      </w:r>
      <w:r w:rsidRPr="00C74D75">
        <w:rPr>
          <w:rFonts w:ascii="Times New Roman" w:hAnsi="Times New Roman" w:cs="Times New Roman"/>
          <w:color w:val="000000" w:themeColor="text1"/>
          <w:u w:color="000000" w:themeColor="text1"/>
          <w:lang w:val="en-US"/>
        </w:rPr>
        <w:t xml:space="preserve">interventions and interpretations to see </w:t>
      </w:r>
      <w:r w:rsidR="00353623" w:rsidRPr="00C74D75">
        <w:rPr>
          <w:rFonts w:ascii="Times New Roman" w:hAnsi="Times New Roman" w:cs="Times New Roman"/>
          <w:color w:val="000000" w:themeColor="text1"/>
          <w:u w:color="000000" w:themeColor="text1"/>
          <w:lang w:val="en-US"/>
        </w:rPr>
        <w:t>what they addressed in Adam’s associations</w:t>
      </w:r>
      <w:r w:rsidR="00187970">
        <w:rPr>
          <w:rFonts w:ascii="Times New Roman" w:hAnsi="Times New Roman" w:cs="Times New Roman"/>
          <w:color w:val="000000" w:themeColor="text1"/>
          <w:u w:color="000000" w:themeColor="text1"/>
          <w:lang w:val="en-US"/>
        </w:rPr>
        <w:t xml:space="preserve"> and how they</w:t>
      </w:r>
      <w:r w:rsidR="000235B1">
        <w:rPr>
          <w:rFonts w:ascii="Times New Roman" w:hAnsi="Times New Roman" w:cs="Times New Roman"/>
          <w:color w:val="000000" w:themeColor="text1"/>
          <w:u w:color="000000" w:themeColor="text1"/>
          <w:lang w:val="en-US"/>
        </w:rPr>
        <w:t xml:space="preserve"> could see the </w:t>
      </w:r>
      <w:r w:rsidR="00187970">
        <w:rPr>
          <w:rFonts w:ascii="Times New Roman" w:hAnsi="Times New Roman" w:cs="Times New Roman"/>
          <w:color w:val="000000" w:themeColor="text1"/>
          <w:u w:color="000000" w:themeColor="text1"/>
          <w:lang w:val="en-US"/>
        </w:rPr>
        <w:t>effect</w:t>
      </w:r>
      <w:r w:rsidR="000235B1">
        <w:rPr>
          <w:rFonts w:ascii="Times New Roman" w:hAnsi="Times New Roman" w:cs="Times New Roman"/>
          <w:color w:val="000000" w:themeColor="text1"/>
          <w:u w:color="000000" w:themeColor="text1"/>
          <w:lang w:val="en-US"/>
        </w:rPr>
        <w:t>s of interventions on</w:t>
      </w:r>
      <w:r w:rsidR="00187970">
        <w:rPr>
          <w:rFonts w:ascii="Times New Roman" w:hAnsi="Times New Roman" w:cs="Times New Roman"/>
          <w:color w:val="000000" w:themeColor="text1"/>
          <w:u w:color="000000" w:themeColor="text1"/>
          <w:lang w:val="en-US"/>
        </w:rPr>
        <w:t xml:space="preserve"> change</w:t>
      </w:r>
      <w:r w:rsidR="005C5B50">
        <w:rPr>
          <w:rFonts w:ascii="Times New Roman" w:hAnsi="Times New Roman" w:cs="Times New Roman"/>
          <w:color w:val="000000" w:themeColor="text1"/>
          <w:u w:color="000000" w:themeColor="text1"/>
          <w:lang w:val="en-US"/>
        </w:rPr>
        <w:t>s</w:t>
      </w:r>
      <w:r w:rsidR="00187970">
        <w:rPr>
          <w:rFonts w:ascii="Times New Roman" w:hAnsi="Times New Roman" w:cs="Times New Roman"/>
          <w:color w:val="000000" w:themeColor="text1"/>
          <w:u w:color="000000" w:themeColor="text1"/>
          <w:lang w:val="en-US"/>
        </w:rPr>
        <w:t xml:space="preserve"> in his psychic functioning. </w:t>
      </w:r>
      <w:r w:rsidR="00221CBD">
        <w:rPr>
          <w:rFonts w:ascii="Times New Roman" w:hAnsi="Times New Roman" w:cs="Times New Roman"/>
          <w:color w:val="000000" w:themeColor="text1"/>
          <w:u w:color="000000" w:themeColor="text1"/>
          <w:lang w:val="en-US"/>
        </w:rPr>
        <w:t xml:space="preserve"> </w:t>
      </w:r>
      <w:r w:rsidRPr="00221CBD">
        <w:rPr>
          <w:rFonts w:ascii="Times New Roman" w:hAnsi="Times New Roman" w:cs="Times New Roman"/>
          <w:color w:val="000000" w:themeColor="text1"/>
          <w:u w:color="000000" w:themeColor="text1"/>
        </w:rPr>
        <w:t xml:space="preserve">In the first session on the couch, </w:t>
      </w:r>
      <w:r w:rsidR="00E3357A" w:rsidRPr="00221CBD">
        <w:rPr>
          <w:rFonts w:ascii="Times New Roman" w:hAnsi="Times New Roman" w:cs="Times New Roman"/>
          <w:color w:val="000000" w:themeColor="text1"/>
          <w:u w:color="000000" w:themeColor="text1"/>
        </w:rPr>
        <w:t>Adam</w:t>
      </w:r>
      <w:r w:rsidRPr="00221CBD">
        <w:rPr>
          <w:rFonts w:ascii="Times New Roman" w:hAnsi="Times New Roman" w:cs="Times New Roman"/>
          <w:color w:val="000000" w:themeColor="text1"/>
          <w:u w:color="000000" w:themeColor="text1"/>
        </w:rPr>
        <w:t xml:space="preserve"> </w:t>
      </w:r>
      <w:r w:rsidR="008D5D96" w:rsidRPr="00221CBD">
        <w:rPr>
          <w:rFonts w:ascii="Times New Roman" w:hAnsi="Times New Roman" w:cs="Times New Roman"/>
          <w:color w:val="000000" w:themeColor="text1"/>
          <w:u w:color="000000" w:themeColor="text1"/>
        </w:rPr>
        <w:t xml:space="preserve">draws the analyst into a </w:t>
      </w:r>
      <w:r w:rsidRPr="00221CBD">
        <w:rPr>
          <w:rFonts w:ascii="Times New Roman" w:hAnsi="Times New Roman" w:cs="Times New Roman"/>
          <w:color w:val="000000" w:themeColor="text1"/>
          <w:u w:color="000000" w:themeColor="text1"/>
        </w:rPr>
        <w:t>fantasy</w:t>
      </w:r>
      <w:r w:rsidR="008D5D96" w:rsidRPr="00221CBD">
        <w:rPr>
          <w:rFonts w:ascii="Times New Roman" w:hAnsi="Times New Roman" w:cs="Times New Roman"/>
          <w:color w:val="000000" w:themeColor="text1"/>
          <w:u w:color="000000" w:themeColor="text1"/>
        </w:rPr>
        <w:t xml:space="preserve"> enactment</w:t>
      </w:r>
      <w:r w:rsidRPr="00221CBD">
        <w:rPr>
          <w:rFonts w:ascii="Times New Roman" w:hAnsi="Times New Roman" w:cs="Times New Roman"/>
          <w:color w:val="000000" w:themeColor="text1"/>
          <w:u w:color="000000" w:themeColor="text1"/>
        </w:rPr>
        <w:t xml:space="preserve">: </w:t>
      </w:r>
    </w:p>
    <w:p w14:paraId="437704F9" w14:textId="44E4BD03" w:rsidR="00221CBD" w:rsidRDefault="00221CBD" w:rsidP="00221CBD">
      <w:pPr>
        <w:widowControl w:val="0"/>
        <w:autoSpaceDE w:val="0"/>
        <w:autoSpaceDN w:val="0"/>
        <w:adjustRightInd w:val="0"/>
        <w:spacing w:after="240"/>
        <w:ind w:left="720"/>
        <w:rPr>
          <w:rFonts w:ascii="Times New Roman" w:hAnsi="Times New Roman" w:cs="Times New Roman"/>
          <w:color w:val="000000" w:themeColor="text1"/>
          <w:u w:color="000000" w:themeColor="text1"/>
        </w:rPr>
      </w:pPr>
      <w:r w:rsidRPr="00221CBD">
        <w:rPr>
          <w:rFonts w:ascii="Times New Roman" w:hAnsi="Times New Roman" w:cs="Times New Roman"/>
          <w:color w:val="000000" w:themeColor="text1"/>
          <w:u w:color="000000" w:themeColor="text1"/>
        </w:rPr>
        <w:t>P. …it feels like a I am lying on the couch with my head on your lap and I am thinking that I really should be doing this with my wife not you. Really…this feels wrong. (He looked slightly anguished when he paused</w:t>
      </w:r>
      <w:del w:id="0" w:author="Robert White" w:date="2020-07-24T15:11:00Z">
        <w:r w:rsidRPr="00221CBD" w:rsidDel="0043255A">
          <w:rPr>
            <w:rFonts w:ascii="Times New Roman" w:hAnsi="Times New Roman" w:cs="Times New Roman"/>
            <w:color w:val="000000" w:themeColor="text1"/>
            <w:u w:color="000000" w:themeColor="text1"/>
          </w:rPr>
          <w:delText>.</w:delText>
        </w:r>
      </w:del>
      <w:ins w:id="1" w:author="Robert White" w:date="2020-07-24T15:11:00Z">
        <w:r w:rsidR="0043255A">
          <w:rPr>
            <w:rFonts w:ascii="Times New Roman" w:hAnsi="Times New Roman" w:cs="Times New Roman"/>
            <w:color w:val="000000" w:themeColor="text1"/>
            <w:u w:color="000000" w:themeColor="text1"/>
          </w:rPr>
          <w:t>).</w:t>
        </w:r>
      </w:ins>
    </w:p>
    <w:p w14:paraId="311D8A1F" w14:textId="77777777" w:rsidR="00221CBD" w:rsidRDefault="00221CBD" w:rsidP="00221CBD">
      <w:pPr>
        <w:widowControl w:val="0"/>
        <w:autoSpaceDE w:val="0"/>
        <w:autoSpaceDN w:val="0"/>
        <w:adjustRightInd w:val="0"/>
        <w:spacing w:after="240"/>
        <w:ind w:left="720"/>
        <w:rPr>
          <w:rFonts w:ascii="Times New Roman" w:hAnsi="Times New Roman" w:cs="Times New Roman"/>
          <w:color w:val="000000" w:themeColor="text1"/>
          <w:u w:color="000000" w:themeColor="text1"/>
        </w:rPr>
      </w:pPr>
      <w:r w:rsidRPr="00221CBD">
        <w:rPr>
          <w:rFonts w:ascii="Times New Roman" w:hAnsi="Times New Roman" w:cs="Times New Roman"/>
        </w:rPr>
        <w:t xml:space="preserve">A: Wrong? </w:t>
      </w:r>
    </w:p>
    <w:p w14:paraId="5D0DE6EB" w14:textId="51F4A2FC" w:rsidR="00221CBD" w:rsidRPr="00221CBD" w:rsidRDefault="00221CBD" w:rsidP="00221CBD">
      <w:pPr>
        <w:widowControl w:val="0"/>
        <w:autoSpaceDE w:val="0"/>
        <w:autoSpaceDN w:val="0"/>
        <w:adjustRightInd w:val="0"/>
        <w:spacing w:after="240"/>
        <w:ind w:left="720"/>
        <w:rPr>
          <w:rFonts w:ascii="Times New Roman" w:hAnsi="Times New Roman" w:cs="Times New Roman"/>
          <w:color w:val="000000" w:themeColor="text1"/>
          <w:u w:color="000000" w:themeColor="text1"/>
        </w:rPr>
      </w:pPr>
      <w:r w:rsidRPr="00221CBD">
        <w:rPr>
          <w:rFonts w:ascii="Times New Roman" w:hAnsi="Times New Roman" w:cs="Times New Roman"/>
        </w:rPr>
        <w:t xml:space="preserve">P: </w:t>
      </w:r>
      <w:r>
        <w:rPr>
          <w:rFonts w:ascii="Times New Roman" w:hAnsi="Times New Roman" w:cs="Times New Roman"/>
        </w:rPr>
        <w:t>(</w:t>
      </w:r>
      <w:r w:rsidRPr="00221CBD">
        <w:rPr>
          <w:rFonts w:ascii="Times New Roman" w:hAnsi="Times New Roman" w:cs="Times New Roman"/>
        </w:rPr>
        <w:t>Squinting his eyes slightly he replied</w:t>
      </w:r>
      <w:r>
        <w:rPr>
          <w:rFonts w:ascii="Times New Roman" w:hAnsi="Times New Roman" w:cs="Times New Roman"/>
        </w:rPr>
        <w:t>)</w:t>
      </w:r>
      <w:r w:rsidRPr="00221CBD">
        <w:rPr>
          <w:rFonts w:ascii="Times New Roman" w:hAnsi="Times New Roman" w:cs="Times New Roman"/>
        </w:rPr>
        <w:t xml:space="preserve"> Yes, like I am cheating on my wife or something</w:t>
      </w:r>
      <w:r>
        <w:rPr>
          <w:rFonts w:ascii="Times New Roman" w:hAnsi="Times New Roman" w:cs="Times New Roman"/>
        </w:rPr>
        <w:t>….</w:t>
      </w:r>
      <w:r w:rsidRPr="00221CBD">
        <w:t xml:space="preserve"> </w:t>
      </w:r>
      <w:r w:rsidRPr="00221CBD">
        <w:rPr>
          <w:rFonts w:ascii="Times New Roman" w:hAnsi="Times New Roman" w:cs="Times New Roman"/>
        </w:rPr>
        <w:t>I still get really excited by the idea of two women having sex with me</w:t>
      </w:r>
      <w:r>
        <w:rPr>
          <w:rFonts w:ascii="Times New Roman" w:hAnsi="Times New Roman" w:cs="Times New Roman"/>
        </w:rPr>
        <w:t xml:space="preserve">…. </w:t>
      </w:r>
      <w:r w:rsidRPr="00221CBD">
        <w:rPr>
          <w:rFonts w:ascii="Times New Roman" w:hAnsi="Times New Roman" w:cs="Times New Roman"/>
        </w:rPr>
        <w:t xml:space="preserve">Dee ended up telling me that I forced her, and it </w:t>
      </w:r>
      <w:proofErr w:type="gramStart"/>
      <w:r w:rsidRPr="00221CBD">
        <w:rPr>
          <w:rFonts w:ascii="Times New Roman" w:hAnsi="Times New Roman" w:cs="Times New Roman"/>
        </w:rPr>
        <w:t>fucked</w:t>
      </w:r>
      <w:proofErr w:type="gramEnd"/>
      <w:r w:rsidRPr="00221CBD">
        <w:rPr>
          <w:rFonts w:ascii="Times New Roman" w:hAnsi="Times New Roman" w:cs="Times New Roman"/>
        </w:rPr>
        <w:t xml:space="preserve"> her up. It didn’t seem like I was forcing her. </w:t>
      </w:r>
    </w:p>
    <w:p w14:paraId="7960B22A" w14:textId="57E30F49" w:rsidR="00221CBD" w:rsidRPr="00221CBD" w:rsidRDefault="00221CBD" w:rsidP="00221CBD">
      <w:pPr>
        <w:tabs>
          <w:tab w:val="left" w:pos="1332"/>
        </w:tabs>
        <w:ind w:left="720"/>
        <w:rPr>
          <w:rFonts w:ascii="Times New Roman" w:hAnsi="Times New Roman" w:cs="Times New Roman"/>
        </w:rPr>
      </w:pPr>
      <w:proofErr w:type="gramStart"/>
      <w:r w:rsidRPr="00221CBD">
        <w:rPr>
          <w:rFonts w:ascii="Times New Roman" w:hAnsi="Times New Roman" w:cs="Times New Roman"/>
        </w:rPr>
        <w:t>A;</w:t>
      </w:r>
      <w:proofErr w:type="gramEnd"/>
      <w:r w:rsidRPr="00221CBD">
        <w:rPr>
          <w:rFonts w:ascii="Times New Roman" w:hAnsi="Times New Roman" w:cs="Times New Roman"/>
        </w:rPr>
        <w:t xml:space="preserve"> So, I am the other woman in your relationship? </w:t>
      </w:r>
    </w:p>
    <w:p w14:paraId="49CB4EB8" w14:textId="77777777" w:rsidR="00221CBD" w:rsidRDefault="00221CBD" w:rsidP="00221CBD">
      <w:pPr>
        <w:tabs>
          <w:tab w:val="left" w:pos="1332"/>
        </w:tabs>
        <w:ind w:left="720"/>
        <w:rPr>
          <w:rFonts w:ascii="Times New Roman" w:hAnsi="Times New Roman" w:cs="Times New Roman"/>
        </w:rPr>
      </w:pPr>
    </w:p>
    <w:p w14:paraId="7DEE41DC" w14:textId="77777777" w:rsidR="005C5086" w:rsidRDefault="00221CBD" w:rsidP="00221CBD">
      <w:pPr>
        <w:tabs>
          <w:tab w:val="left" w:pos="1332"/>
        </w:tabs>
        <w:ind w:left="720"/>
      </w:pPr>
      <w:r w:rsidRPr="00221CBD">
        <w:rPr>
          <w:rFonts w:ascii="Times New Roman" w:hAnsi="Times New Roman" w:cs="Times New Roman"/>
        </w:rPr>
        <w:t xml:space="preserve">P: </w:t>
      </w:r>
      <w:r>
        <w:rPr>
          <w:rFonts w:ascii="Times New Roman" w:hAnsi="Times New Roman" w:cs="Times New Roman"/>
        </w:rPr>
        <w:t>(</w:t>
      </w:r>
      <w:r w:rsidRPr="00221CBD">
        <w:rPr>
          <w:rFonts w:ascii="Times New Roman" w:hAnsi="Times New Roman" w:cs="Times New Roman"/>
        </w:rPr>
        <w:t>He laughed</w:t>
      </w:r>
      <w:r>
        <w:rPr>
          <w:rFonts w:ascii="Times New Roman" w:hAnsi="Times New Roman" w:cs="Times New Roman"/>
        </w:rPr>
        <w:t>)</w:t>
      </w:r>
      <w:r w:rsidRPr="00221CBD">
        <w:rPr>
          <w:rFonts w:ascii="Times New Roman" w:hAnsi="Times New Roman" w:cs="Times New Roman"/>
        </w:rPr>
        <w:t xml:space="preserve"> Yes, I guess. Except you look too much like my mom for that to work</w:t>
      </w:r>
      <w:r>
        <w:rPr>
          <w:rFonts w:ascii="Times New Roman" w:hAnsi="Times New Roman" w:cs="Times New Roman"/>
        </w:rPr>
        <w:t>……</w:t>
      </w:r>
      <w:r w:rsidR="005C5086" w:rsidRPr="005C5086">
        <w:t xml:space="preserve"> </w:t>
      </w:r>
    </w:p>
    <w:p w14:paraId="14ADE6D6" w14:textId="77777777" w:rsidR="005C5086" w:rsidRDefault="005C5086" w:rsidP="00221CBD">
      <w:pPr>
        <w:tabs>
          <w:tab w:val="left" w:pos="1332"/>
        </w:tabs>
        <w:ind w:left="720"/>
        <w:rPr>
          <w:rFonts w:ascii="Times New Roman" w:hAnsi="Times New Roman" w:cs="Times New Roman"/>
        </w:rPr>
      </w:pPr>
    </w:p>
    <w:p w14:paraId="07CF4423" w14:textId="3861A2C3" w:rsidR="00221CBD" w:rsidRDefault="005C5086" w:rsidP="00221CBD">
      <w:pPr>
        <w:tabs>
          <w:tab w:val="left" w:pos="1332"/>
        </w:tabs>
        <w:ind w:left="720"/>
        <w:rPr>
          <w:rFonts w:ascii="Times New Roman" w:hAnsi="Times New Roman" w:cs="Times New Roman"/>
        </w:rPr>
      </w:pPr>
      <w:r w:rsidRPr="005C5086">
        <w:rPr>
          <w:rFonts w:ascii="Times New Roman" w:hAnsi="Times New Roman" w:cs="Times New Roman"/>
        </w:rPr>
        <w:t xml:space="preserve">P: Dee was molested as a </w:t>
      </w:r>
      <w:proofErr w:type="gramStart"/>
      <w:r w:rsidRPr="005C5086">
        <w:rPr>
          <w:rFonts w:ascii="Times New Roman" w:hAnsi="Times New Roman" w:cs="Times New Roman"/>
        </w:rPr>
        <w:t>kid</w:t>
      </w:r>
      <w:proofErr w:type="gramEnd"/>
      <w:r w:rsidRPr="005C5086">
        <w:rPr>
          <w:rFonts w:ascii="Times New Roman" w:hAnsi="Times New Roman" w:cs="Times New Roman"/>
        </w:rPr>
        <w:t xml:space="preserve"> and I think that was part of what freaked her out so bad. I don’t want to talk about this right now, not really.</w:t>
      </w:r>
      <w:r w:rsidR="00221CBD" w:rsidRPr="00221CBD">
        <w:rPr>
          <w:rFonts w:ascii="Times New Roman" w:hAnsi="Times New Roman" w:cs="Times New Roman"/>
        </w:rPr>
        <w:t xml:space="preserve">  </w:t>
      </w:r>
    </w:p>
    <w:p w14:paraId="32F7F20D" w14:textId="77777777" w:rsidR="00221CBD" w:rsidRDefault="00221CBD" w:rsidP="00221CBD">
      <w:pPr>
        <w:tabs>
          <w:tab w:val="left" w:pos="1332"/>
        </w:tabs>
        <w:ind w:left="720"/>
        <w:rPr>
          <w:rFonts w:ascii="Times New Roman" w:hAnsi="Times New Roman" w:cs="Times New Roman"/>
        </w:rPr>
      </w:pPr>
    </w:p>
    <w:p w14:paraId="34C1C9D9" w14:textId="791149E1" w:rsidR="00221CBD" w:rsidRPr="00221CBD" w:rsidRDefault="00221CBD" w:rsidP="00221CBD">
      <w:pPr>
        <w:tabs>
          <w:tab w:val="left" w:pos="1332"/>
        </w:tabs>
        <w:ind w:left="720"/>
        <w:rPr>
          <w:rFonts w:ascii="Times New Roman" w:hAnsi="Times New Roman" w:cs="Times New Roman"/>
        </w:rPr>
      </w:pPr>
      <w:r w:rsidRPr="00221CBD">
        <w:rPr>
          <w:rFonts w:ascii="Times New Roman" w:hAnsi="Times New Roman" w:cs="Times New Roman"/>
        </w:rPr>
        <w:t xml:space="preserve">A: Are you concerned about one of us freaking out? </w:t>
      </w:r>
    </w:p>
    <w:p w14:paraId="3FF6BCF2" w14:textId="77777777" w:rsidR="00221CBD" w:rsidRDefault="00221CBD" w:rsidP="00221CBD">
      <w:pPr>
        <w:tabs>
          <w:tab w:val="left" w:pos="1332"/>
        </w:tabs>
        <w:ind w:left="720"/>
        <w:rPr>
          <w:rFonts w:ascii="Times New Roman" w:hAnsi="Times New Roman" w:cs="Times New Roman"/>
        </w:rPr>
      </w:pPr>
    </w:p>
    <w:p w14:paraId="096964E0" w14:textId="6D0DA819" w:rsidR="00221CBD" w:rsidRPr="00221CBD" w:rsidRDefault="00221CBD" w:rsidP="00221CBD">
      <w:pPr>
        <w:tabs>
          <w:tab w:val="left" w:pos="1332"/>
        </w:tabs>
        <w:ind w:left="720"/>
        <w:rPr>
          <w:rFonts w:ascii="Times New Roman" w:hAnsi="Times New Roman" w:cs="Times New Roman"/>
        </w:rPr>
      </w:pPr>
      <w:r w:rsidRPr="00221CBD">
        <w:rPr>
          <w:rFonts w:ascii="Times New Roman" w:hAnsi="Times New Roman" w:cs="Times New Roman"/>
        </w:rPr>
        <w:t>P: I am kind of. I know I need to talk about all this and my sexual feelings and what I like and my sexual encounters, but I am becoming uncomfortable. I think right now it would be better to talk about my health issues. I am worried about my response to all of this.</w:t>
      </w:r>
    </w:p>
    <w:p w14:paraId="6A3CB526" w14:textId="77777777" w:rsidR="00221CBD" w:rsidRDefault="00221CBD" w:rsidP="00221CBD">
      <w:pPr>
        <w:tabs>
          <w:tab w:val="left" w:pos="1332"/>
        </w:tabs>
        <w:ind w:left="720"/>
        <w:rPr>
          <w:rFonts w:ascii="Times New Roman" w:hAnsi="Times New Roman" w:cs="Times New Roman"/>
        </w:rPr>
      </w:pPr>
    </w:p>
    <w:p w14:paraId="2B4F8D17" w14:textId="274C29FC" w:rsidR="00221CBD" w:rsidRPr="00221CBD" w:rsidRDefault="00221CBD" w:rsidP="00221CBD">
      <w:pPr>
        <w:tabs>
          <w:tab w:val="left" w:pos="1332"/>
        </w:tabs>
        <w:ind w:left="720"/>
        <w:rPr>
          <w:rFonts w:ascii="Times New Roman" w:hAnsi="Times New Roman" w:cs="Times New Roman"/>
        </w:rPr>
      </w:pPr>
      <w:r w:rsidRPr="00221CBD">
        <w:rPr>
          <w:rFonts w:ascii="Times New Roman" w:hAnsi="Times New Roman" w:cs="Times New Roman"/>
        </w:rPr>
        <w:t xml:space="preserve">A: Are you having a response we should talk about? </w:t>
      </w:r>
    </w:p>
    <w:p w14:paraId="1AD27609" w14:textId="77777777" w:rsidR="00221CBD" w:rsidRDefault="00221CBD" w:rsidP="00221CBD">
      <w:pPr>
        <w:tabs>
          <w:tab w:val="left" w:pos="1332"/>
        </w:tabs>
        <w:ind w:left="720"/>
        <w:rPr>
          <w:rFonts w:ascii="Times New Roman" w:hAnsi="Times New Roman" w:cs="Times New Roman"/>
        </w:rPr>
      </w:pPr>
    </w:p>
    <w:p w14:paraId="25E4692C" w14:textId="2966C21C" w:rsidR="00221CBD" w:rsidRPr="00221CBD" w:rsidRDefault="00221CBD" w:rsidP="00221CBD">
      <w:pPr>
        <w:tabs>
          <w:tab w:val="left" w:pos="1332"/>
        </w:tabs>
        <w:ind w:left="720"/>
        <w:rPr>
          <w:rFonts w:ascii="Times New Roman" w:hAnsi="Times New Roman" w:cs="Times New Roman"/>
        </w:rPr>
      </w:pPr>
      <w:r w:rsidRPr="00221CBD">
        <w:rPr>
          <w:rFonts w:ascii="Times New Roman" w:hAnsi="Times New Roman" w:cs="Times New Roman"/>
        </w:rPr>
        <w:t xml:space="preserve">P: </w:t>
      </w:r>
      <w:r>
        <w:rPr>
          <w:rFonts w:ascii="Times New Roman" w:hAnsi="Times New Roman" w:cs="Times New Roman"/>
        </w:rPr>
        <w:t>(</w:t>
      </w:r>
      <w:r w:rsidRPr="00221CBD">
        <w:rPr>
          <w:rFonts w:ascii="Times New Roman" w:hAnsi="Times New Roman" w:cs="Times New Roman"/>
        </w:rPr>
        <w:t>Bending his legs at the knee.</w:t>
      </w:r>
      <w:r>
        <w:rPr>
          <w:rFonts w:ascii="Times New Roman" w:hAnsi="Times New Roman" w:cs="Times New Roman"/>
        </w:rPr>
        <w:t>)</w:t>
      </w:r>
      <w:r w:rsidRPr="00221CBD">
        <w:rPr>
          <w:rFonts w:ascii="Times New Roman" w:hAnsi="Times New Roman" w:cs="Times New Roman"/>
        </w:rPr>
        <w:t xml:space="preserve"> </w:t>
      </w:r>
      <w:proofErr w:type="gramStart"/>
      <w:r w:rsidRPr="00221CBD">
        <w:rPr>
          <w:rFonts w:ascii="Times New Roman" w:hAnsi="Times New Roman" w:cs="Times New Roman"/>
        </w:rPr>
        <w:t>Well</w:t>
      </w:r>
      <w:proofErr w:type="gramEnd"/>
      <w:r w:rsidRPr="00221CBD">
        <w:rPr>
          <w:rFonts w:ascii="Times New Roman" w:hAnsi="Times New Roman" w:cs="Times New Roman"/>
        </w:rPr>
        <w:t xml:space="preserve"> that’s just it. I am not sure what to say. I am embarrassed, and this just feels wrong. That’s all.</w:t>
      </w:r>
    </w:p>
    <w:p w14:paraId="0FDE8D17" w14:textId="77777777" w:rsidR="00221CBD" w:rsidRDefault="00221CBD" w:rsidP="00221CBD">
      <w:pPr>
        <w:tabs>
          <w:tab w:val="left" w:pos="1332"/>
        </w:tabs>
        <w:ind w:left="720"/>
        <w:rPr>
          <w:rFonts w:ascii="Times New Roman" w:hAnsi="Times New Roman" w:cs="Times New Roman"/>
        </w:rPr>
      </w:pPr>
    </w:p>
    <w:p w14:paraId="46A39134" w14:textId="66316437" w:rsidR="00221CBD" w:rsidRPr="00221CBD" w:rsidRDefault="00221CBD" w:rsidP="00221CBD">
      <w:pPr>
        <w:tabs>
          <w:tab w:val="left" w:pos="1332"/>
        </w:tabs>
        <w:ind w:left="720"/>
        <w:rPr>
          <w:rFonts w:ascii="Times New Roman" w:hAnsi="Times New Roman" w:cs="Times New Roman"/>
        </w:rPr>
      </w:pPr>
      <w:r w:rsidRPr="00221CBD">
        <w:rPr>
          <w:rFonts w:ascii="Times New Roman" w:hAnsi="Times New Roman" w:cs="Times New Roman"/>
        </w:rPr>
        <w:lastRenderedPageBreak/>
        <w:t xml:space="preserve">A: Too much too soon? </w:t>
      </w:r>
    </w:p>
    <w:p w14:paraId="4EDEE636" w14:textId="77777777" w:rsidR="00221CBD" w:rsidRDefault="00221CBD" w:rsidP="00221CBD">
      <w:pPr>
        <w:tabs>
          <w:tab w:val="left" w:pos="1332"/>
        </w:tabs>
        <w:ind w:left="720"/>
        <w:rPr>
          <w:rFonts w:ascii="Times New Roman" w:hAnsi="Times New Roman" w:cs="Times New Roman"/>
        </w:rPr>
      </w:pPr>
    </w:p>
    <w:p w14:paraId="0C065807" w14:textId="67D76F8A" w:rsidR="00221CBD" w:rsidRPr="00221CBD" w:rsidRDefault="00221CBD" w:rsidP="00221CBD">
      <w:pPr>
        <w:tabs>
          <w:tab w:val="left" w:pos="1332"/>
        </w:tabs>
        <w:ind w:left="720"/>
        <w:rPr>
          <w:rFonts w:ascii="Times New Roman" w:hAnsi="Times New Roman" w:cs="Times New Roman"/>
        </w:rPr>
      </w:pPr>
      <w:r w:rsidRPr="00221CBD">
        <w:rPr>
          <w:rFonts w:ascii="Times New Roman" w:hAnsi="Times New Roman" w:cs="Times New Roman"/>
        </w:rPr>
        <w:t xml:space="preserve">P: Closing his eyes. Yes, that’s a good way to put it. I think I need to slow things down, so I can handle it. I don’t think you can’t handle it. Then there is the judgement. I know you are a professional and all, but you’re still human and you are going to have your own response to all of this. </w:t>
      </w:r>
    </w:p>
    <w:p w14:paraId="29F7C9AA" w14:textId="77777777" w:rsidR="000235B1" w:rsidRDefault="000235B1" w:rsidP="00221CBD">
      <w:pPr>
        <w:tabs>
          <w:tab w:val="left" w:pos="1332"/>
        </w:tabs>
        <w:ind w:left="720"/>
        <w:rPr>
          <w:rFonts w:ascii="Times New Roman" w:hAnsi="Times New Roman" w:cs="Times New Roman"/>
        </w:rPr>
      </w:pPr>
    </w:p>
    <w:p w14:paraId="6A6BB9BD" w14:textId="710362F2" w:rsidR="00221CBD" w:rsidRPr="00221CBD" w:rsidRDefault="00221CBD" w:rsidP="00221CBD">
      <w:pPr>
        <w:tabs>
          <w:tab w:val="left" w:pos="1332"/>
        </w:tabs>
        <w:ind w:left="720"/>
        <w:rPr>
          <w:rFonts w:ascii="Times New Roman" w:hAnsi="Times New Roman" w:cs="Times New Roman"/>
        </w:rPr>
      </w:pPr>
      <w:r w:rsidRPr="00221CBD">
        <w:rPr>
          <w:rFonts w:ascii="Times New Roman" w:hAnsi="Times New Roman" w:cs="Times New Roman"/>
        </w:rPr>
        <w:t xml:space="preserve">A: Does it feel like this is being forced right now? </w:t>
      </w:r>
    </w:p>
    <w:p w14:paraId="3F0651BB" w14:textId="77777777" w:rsidR="00221CBD" w:rsidRDefault="00221CBD" w:rsidP="00221CBD">
      <w:pPr>
        <w:tabs>
          <w:tab w:val="left" w:pos="1332"/>
        </w:tabs>
        <w:rPr>
          <w:rFonts w:ascii="Times New Roman" w:hAnsi="Times New Roman" w:cs="Times New Roman"/>
        </w:rPr>
      </w:pPr>
    </w:p>
    <w:p w14:paraId="41C18684" w14:textId="1ED9A9E0" w:rsidR="00221CBD" w:rsidRPr="00221CBD" w:rsidDel="005732B1" w:rsidRDefault="00221CBD" w:rsidP="00221CBD">
      <w:pPr>
        <w:tabs>
          <w:tab w:val="left" w:pos="1332"/>
        </w:tabs>
        <w:rPr>
          <w:del w:id="2" w:author="Robert White" w:date="2020-07-23T07:43:00Z"/>
          <w:rFonts w:ascii="Times New Roman" w:hAnsi="Times New Roman" w:cs="Times New Roman"/>
        </w:rPr>
      </w:pPr>
      <w:del w:id="3" w:author="Robert White" w:date="2020-07-23T07:43:00Z">
        <w:r w:rsidRPr="00221CBD" w:rsidDel="005732B1">
          <w:rPr>
            <w:rFonts w:ascii="Times New Roman" w:hAnsi="Times New Roman" w:cs="Times New Roman"/>
          </w:rPr>
          <w:delText xml:space="preserve">This </w:delText>
        </w:r>
        <w:r w:rsidR="000235B1" w:rsidDel="005732B1">
          <w:rPr>
            <w:rFonts w:ascii="Times New Roman" w:hAnsi="Times New Roman" w:cs="Times New Roman"/>
          </w:rPr>
          <w:delText xml:space="preserve">sequence of </w:delText>
        </w:r>
        <w:r w:rsidRPr="00221CBD" w:rsidDel="005732B1">
          <w:rPr>
            <w:rFonts w:ascii="Times New Roman" w:hAnsi="Times New Roman" w:cs="Times New Roman"/>
          </w:rPr>
          <w:delText>interpretation</w:delText>
        </w:r>
        <w:r w:rsidR="000235B1" w:rsidDel="005732B1">
          <w:rPr>
            <w:rFonts w:ascii="Times New Roman" w:hAnsi="Times New Roman" w:cs="Times New Roman"/>
          </w:rPr>
          <w:delText>s</w:delText>
        </w:r>
        <w:r w:rsidRPr="00221CBD" w:rsidDel="005732B1">
          <w:rPr>
            <w:rFonts w:ascii="Times New Roman" w:hAnsi="Times New Roman" w:cs="Times New Roman"/>
          </w:rPr>
          <w:delText xml:space="preserve"> makes a change in the session, opening up the associative process</w:delText>
        </w:r>
        <w:r w:rsidDel="005732B1">
          <w:rPr>
            <w:rFonts w:ascii="Times New Roman" w:hAnsi="Times New Roman" w:cs="Times New Roman"/>
          </w:rPr>
          <w:delText>, as he tells her about himself more freely</w:delText>
        </w:r>
        <w:r w:rsidR="000235B1" w:rsidDel="005732B1">
          <w:rPr>
            <w:rFonts w:ascii="Times New Roman" w:hAnsi="Times New Roman" w:cs="Times New Roman"/>
          </w:rPr>
          <w:delText xml:space="preserve"> in a long passage which begins:</w:delText>
        </w:r>
        <w:r w:rsidRPr="00221CBD" w:rsidDel="005732B1">
          <w:rPr>
            <w:rFonts w:ascii="Times New Roman" w:hAnsi="Times New Roman" w:cs="Times New Roman"/>
          </w:rPr>
          <w:delText xml:space="preserve"> </w:delText>
        </w:r>
      </w:del>
    </w:p>
    <w:p w14:paraId="443D7455" w14:textId="1F56B7CA" w:rsidR="00221CBD" w:rsidDel="005732B1" w:rsidRDefault="00221CBD" w:rsidP="00221CBD">
      <w:pPr>
        <w:tabs>
          <w:tab w:val="left" w:pos="1332"/>
        </w:tabs>
        <w:ind w:left="720"/>
        <w:rPr>
          <w:del w:id="4" w:author="Robert White" w:date="2020-07-23T07:43:00Z"/>
          <w:rFonts w:ascii="Times New Roman" w:hAnsi="Times New Roman" w:cs="Times New Roman"/>
        </w:rPr>
      </w:pPr>
    </w:p>
    <w:p w14:paraId="445CAD7A" w14:textId="43B12293" w:rsidR="00221CBD" w:rsidRPr="00221CBD" w:rsidDel="005732B1" w:rsidRDefault="00221CBD" w:rsidP="00221CBD">
      <w:pPr>
        <w:tabs>
          <w:tab w:val="left" w:pos="1332"/>
        </w:tabs>
        <w:ind w:left="720"/>
        <w:rPr>
          <w:del w:id="5" w:author="Robert White" w:date="2020-07-23T07:43:00Z"/>
          <w:rFonts w:ascii="Times New Roman" w:hAnsi="Times New Roman" w:cs="Times New Roman"/>
        </w:rPr>
      </w:pPr>
      <w:del w:id="6" w:author="Robert White" w:date="2020-07-23T07:43:00Z">
        <w:r w:rsidRPr="00221CBD" w:rsidDel="005732B1">
          <w:rPr>
            <w:rFonts w:ascii="Times New Roman" w:hAnsi="Times New Roman" w:cs="Times New Roman"/>
          </w:rPr>
          <w:delText>P: He opened his eyes. I hadn’t thought about that but maybe. Like you want me to tell you about all this and I don’t want to talk about it. I know you aren’t, but it seems like that might be what I am saying.</w:delText>
        </w:r>
      </w:del>
    </w:p>
    <w:p w14:paraId="1EF438B3" w14:textId="7D882A4E" w:rsidR="00221CBD" w:rsidDel="005732B1" w:rsidRDefault="00221CBD" w:rsidP="00221CBD">
      <w:pPr>
        <w:widowControl w:val="0"/>
        <w:autoSpaceDE w:val="0"/>
        <w:autoSpaceDN w:val="0"/>
        <w:adjustRightInd w:val="0"/>
        <w:spacing w:after="240" w:line="480" w:lineRule="auto"/>
        <w:rPr>
          <w:del w:id="7" w:author="Robert White" w:date="2020-07-23T07:43:00Z"/>
          <w:rFonts w:ascii="Times New Roman" w:hAnsi="Times New Roman" w:cs="Times New Roman"/>
          <w:color w:val="000000" w:themeColor="text1"/>
          <w:u w:color="000000" w:themeColor="text1"/>
        </w:rPr>
      </w:pPr>
    </w:p>
    <w:p w14:paraId="5D42C977" w14:textId="1B7A6407" w:rsidR="00C9297C" w:rsidDel="005732B1" w:rsidRDefault="000235B1" w:rsidP="00221CBD">
      <w:pPr>
        <w:widowControl w:val="0"/>
        <w:autoSpaceDE w:val="0"/>
        <w:autoSpaceDN w:val="0"/>
        <w:adjustRightInd w:val="0"/>
        <w:spacing w:after="240" w:line="480" w:lineRule="auto"/>
        <w:rPr>
          <w:del w:id="8" w:author="Robert White" w:date="2020-07-23T07:43:00Z"/>
          <w:rFonts w:ascii="Times New Roman" w:hAnsi="Times New Roman" w:cs="Times New Roman"/>
          <w:color w:val="000000" w:themeColor="text1"/>
          <w:u w:color="000000" w:themeColor="text1"/>
        </w:rPr>
      </w:pPr>
      <w:del w:id="9" w:author="Robert White" w:date="2020-07-23T07:43:00Z">
        <w:r w:rsidDel="005732B1">
          <w:rPr>
            <w:rFonts w:ascii="Times New Roman" w:hAnsi="Times New Roman" w:cs="Times New Roman"/>
            <w:color w:val="000000" w:themeColor="text1"/>
            <w:u w:color="000000" w:themeColor="text1"/>
          </w:rPr>
          <w:delText>In this opening session</w:delText>
        </w:r>
        <w:r w:rsidR="00C9297C" w:rsidRPr="00C74D75" w:rsidDel="005732B1">
          <w:rPr>
            <w:rFonts w:ascii="Times New Roman" w:hAnsi="Times New Roman" w:cs="Times New Roman"/>
            <w:color w:val="000000" w:themeColor="text1"/>
            <w:u w:color="000000" w:themeColor="text1"/>
          </w:rPr>
          <w:delText xml:space="preserve"> the analyst, in a very natural way, alludes to affects that are actualized here-and-now. Even if </w:delText>
        </w:r>
        <w:r w:rsidR="00E3357A" w:rsidRPr="00C74D75" w:rsidDel="005732B1">
          <w:rPr>
            <w:rFonts w:ascii="Times New Roman" w:hAnsi="Times New Roman" w:cs="Times New Roman"/>
            <w:color w:val="000000" w:themeColor="text1"/>
            <w:u w:color="000000" w:themeColor="text1"/>
          </w:rPr>
          <w:delText>Adam</w:delText>
        </w:r>
        <w:r w:rsidR="00C9297C" w:rsidRPr="00C74D75" w:rsidDel="005732B1">
          <w:rPr>
            <w:rFonts w:ascii="Times New Roman" w:hAnsi="Times New Roman" w:cs="Times New Roman"/>
            <w:color w:val="000000" w:themeColor="text1"/>
            <w:u w:color="000000" w:themeColor="text1"/>
          </w:rPr>
          <w:delText xml:space="preserve"> at this point does not seem to make use of the transference interpretation, a space is created in which what is intimate and personal can be put into words. The comment “</w:delText>
        </w:r>
        <w:r w:rsidR="00C9297C" w:rsidRPr="00C74D75" w:rsidDel="005732B1">
          <w:rPr>
            <w:rFonts w:ascii="Times New Roman" w:hAnsi="Times New Roman" w:cs="Times New Roman"/>
            <w:i/>
            <w:color w:val="000000" w:themeColor="text1"/>
            <w:u w:color="000000" w:themeColor="text1"/>
          </w:rPr>
          <w:delText>Does it feel like this is being forced right now?</w:delText>
        </w:r>
        <w:r w:rsidR="00C9297C" w:rsidRPr="00C74D75" w:rsidDel="005732B1">
          <w:rPr>
            <w:rFonts w:ascii="Times New Roman" w:hAnsi="Times New Roman" w:cs="Times New Roman"/>
            <w:color w:val="000000" w:themeColor="text1"/>
            <w:u w:color="000000" w:themeColor="text1"/>
          </w:rPr>
          <w:delText>” implies that the analyst is not threatened by the patient’s fantasy of her as an enforcer. The impact of the interpretation was to create safety, a precondition for Adam’s next expression, of his doubts about the analyst: “</w:delText>
        </w:r>
        <w:r w:rsidR="00C9297C" w:rsidRPr="00C74D75" w:rsidDel="005732B1">
          <w:rPr>
            <w:rFonts w:ascii="Times New Roman" w:hAnsi="Times New Roman" w:cs="Times New Roman"/>
            <w:i/>
            <w:color w:val="000000" w:themeColor="text1"/>
            <w:u w:color="000000" w:themeColor="text1"/>
          </w:rPr>
          <w:delText>I don’t think you can handle it</w:delText>
        </w:r>
        <w:r w:rsidR="00C9297C" w:rsidRPr="00C74D75" w:rsidDel="005732B1">
          <w:rPr>
            <w:rFonts w:ascii="Times New Roman" w:hAnsi="Times New Roman" w:cs="Times New Roman"/>
            <w:color w:val="000000" w:themeColor="text1"/>
            <w:u w:color="000000" w:themeColor="text1"/>
          </w:rPr>
          <w:delText>”. Permission to express negative feelings about the analyst probably makes for a deepening the therapeutic alliance.</w:delText>
        </w:r>
        <w:r w:rsidR="004B6156" w:rsidRPr="00C74D75" w:rsidDel="005732B1">
          <w:rPr>
            <w:rFonts w:ascii="Times New Roman" w:hAnsi="Times New Roman" w:cs="Times New Roman"/>
            <w:color w:val="000000" w:themeColor="text1"/>
            <w:u w:color="000000" w:themeColor="text1"/>
          </w:rPr>
          <w:delText xml:space="preserve"> </w:delText>
        </w:r>
      </w:del>
    </w:p>
    <w:p w14:paraId="079231CC" w14:textId="0F0A3BA3" w:rsidR="005732B1" w:rsidRDefault="005732B1" w:rsidP="005732B1">
      <w:pPr>
        <w:tabs>
          <w:tab w:val="left" w:pos="1332"/>
        </w:tabs>
        <w:spacing w:line="480" w:lineRule="auto"/>
        <w:rPr>
          <w:ins w:id="10" w:author="Robert White" w:date="2020-07-23T07:44:00Z"/>
          <w:rFonts w:ascii="Times New Roman" w:hAnsi="Times New Roman" w:cs="Times New Roman"/>
        </w:rPr>
      </w:pPr>
      <w:ins w:id="11" w:author="Robert White" w:date="2020-07-23T07:44:00Z">
        <w:r>
          <w:rPr>
            <w:rFonts w:ascii="Times New Roman" w:hAnsi="Times New Roman" w:cs="Times New Roman"/>
          </w:rPr>
          <w:t xml:space="preserve">In this sequence, the patient </w:t>
        </w:r>
        <w:proofErr w:type="gramStart"/>
        <w:r>
          <w:rPr>
            <w:rFonts w:ascii="Times New Roman" w:hAnsi="Times New Roman" w:cs="Times New Roman"/>
          </w:rPr>
          <w:t>opens up</w:t>
        </w:r>
        <w:proofErr w:type="gramEnd"/>
        <w:r>
          <w:rPr>
            <w:rFonts w:ascii="Times New Roman" w:hAnsi="Times New Roman" w:cs="Times New Roman"/>
          </w:rPr>
          <w:t xml:space="preserve"> with a conscious transference fantasy about the analyst, </w:t>
        </w:r>
      </w:ins>
      <w:ins w:id="12" w:author="Robert White" w:date="2020-07-24T15:18:00Z">
        <w:r w:rsidR="0043255A">
          <w:rPr>
            <w:rFonts w:ascii="Times New Roman" w:hAnsi="Times New Roman" w:cs="Times New Roman"/>
          </w:rPr>
          <w:t>“</w:t>
        </w:r>
        <w:r w:rsidR="0043255A" w:rsidRPr="00221CBD">
          <w:rPr>
            <w:rFonts w:ascii="Times New Roman" w:hAnsi="Times New Roman" w:cs="Times New Roman"/>
            <w:color w:val="000000" w:themeColor="text1"/>
            <w:u w:color="000000" w:themeColor="text1"/>
          </w:rPr>
          <w:t>it feels like a I am lying on the couch with my head on your lap and I am thinking that I really should be doing this with my wife not you.</w:t>
        </w:r>
        <w:r w:rsidR="0043255A">
          <w:rPr>
            <w:rFonts w:ascii="Times New Roman" w:hAnsi="Times New Roman" w:cs="Times New Roman"/>
            <w:color w:val="000000" w:themeColor="text1"/>
            <w:u w:color="000000" w:themeColor="text1"/>
          </w:rPr>
          <w:t>”</w:t>
        </w:r>
        <w:r w:rsidR="0043255A" w:rsidRPr="00221CBD">
          <w:rPr>
            <w:rFonts w:ascii="Times New Roman" w:hAnsi="Times New Roman" w:cs="Times New Roman"/>
            <w:color w:val="000000" w:themeColor="text1"/>
            <w:u w:color="000000" w:themeColor="text1"/>
          </w:rPr>
          <w:t xml:space="preserve"> </w:t>
        </w:r>
      </w:ins>
      <w:ins w:id="13" w:author="Robert White" w:date="2020-07-23T07:44:00Z">
        <w:r>
          <w:rPr>
            <w:rFonts w:ascii="Times New Roman" w:hAnsi="Times New Roman" w:cs="Times New Roman"/>
          </w:rPr>
          <w:t xml:space="preserve">which </w:t>
        </w:r>
      </w:ins>
      <w:ins w:id="14" w:author="Robert White" w:date="2020-07-24T15:19:00Z">
        <w:r w:rsidR="0043255A">
          <w:rPr>
            <w:rFonts w:ascii="Times New Roman" w:hAnsi="Times New Roman" w:cs="Times New Roman"/>
          </w:rPr>
          <w:t>the analyst</w:t>
        </w:r>
      </w:ins>
      <w:ins w:id="15" w:author="Robert White" w:date="2020-07-23T07:44:00Z">
        <w:r>
          <w:rPr>
            <w:rFonts w:ascii="Times New Roman" w:hAnsi="Times New Roman" w:cs="Times New Roman"/>
          </w:rPr>
          <w:t xml:space="preserve"> takes up, first asking about his </w:t>
        </w:r>
      </w:ins>
      <w:ins w:id="16" w:author="Robert White" w:date="2020-07-24T15:19:00Z">
        <w:r w:rsidR="0043255A">
          <w:rPr>
            <w:rFonts w:ascii="Times New Roman" w:hAnsi="Times New Roman" w:cs="Times New Roman"/>
          </w:rPr>
          <w:t>“w</w:t>
        </w:r>
      </w:ins>
      <w:ins w:id="17" w:author="Robert White" w:date="2020-07-24T15:20:00Z">
        <w:r w:rsidR="0043255A">
          <w:rPr>
            <w:rFonts w:ascii="Times New Roman" w:hAnsi="Times New Roman" w:cs="Times New Roman"/>
          </w:rPr>
          <w:t>rong” feeling.</w:t>
        </w:r>
      </w:ins>
      <w:ins w:id="18" w:author="Robert White" w:date="2020-07-23T07:44:00Z">
        <w:r>
          <w:rPr>
            <w:rFonts w:ascii="Times New Roman" w:hAnsi="Times New Roman" w:cs="Times New Roman"/>
          </w:rPr>
          <w:t xml:space="preserve"> and then placing herself in the fantasy as “the other woman”, leaving open if she is the woman who is forced or the woman who is excluded.</w:t>
        </w:r>
      </w:ins>
      <w:ins w:id="19" w:author="Robert White" w:date="2020-07-24T15:23:00Z">
        <w:r w:rsidR="001510DA">
          <w:rPr>
            <w:rFonts w:ascii="Times New Roman" w:hAnsi="Times New Roman" w:cs="Times New Roman"/>
          </w:rPr>
          <w:t xml:space="preserve">  The analyst is aware of his anxi</w:t>
        </w:r>
      </w:ins>
      <w:ins w:id="20" w:author="Robert White" w:date="2020-07-24T15:24:00Z">
        <w:r w:rsidR="001510DA">
          <w:rPr>
            <w:rFonts w:ascii="Times New Roman" w:hAnsi="Times New Roman" w:cs="Times New Roman"/>
          </w:rPr>
          <w:t>ety, his “anguish.”</w:t>
        </w:r>
      </w:ins>
      <w:ins w:id="21" w:author="Robert White" w:date="2020-07-23T07:44:00Z">
        <w:r>
          <w:rPr>
            <w:rFonts w:ascii="Times New Roman" w:hAnsi="Times New Roman" w:cs="Times New Roman"/>
          </w:rPr>
          <w:t xml:space="preserve">  The patient adds a bit of confirmation, that in his mind the analyst resembles his mother, something he does not want to know about, and</w:t>
        </w:r>
      </w:ins>
      <w:ins w:id="22" w:author="Robert White" w:date="2020-07-24T15:21:00Z">
        <w:r w:rsidR="0043255A">
          <w:rPr>
            <w:rFonts w:ascii="Times New Roman" w:hAnsi="Times New Roman" w:cs="Times New Roman"/>
          </w:rPr>
          <w:t xml:space="preserve"> contextual </w:t>
        </w:r>
        <w:proofErr w:type="gramStart"/>
        <w:r w:rsidR="0043255A">
          <w:rPr>
            <w:rFonts w:ascii="Times New Roman" w:hAnsi="Times New Roman" w:cs="Times New Roman"/>
          </w:rPr>
          <w:t xml:space="preserve">information, </w:t>
        </w:r>
      </w:ins>
      <w:ins w:id="23" w:author="Robert White" w:date="2020-07-23T07:44:00Z">
        <w:r>
          <w:rPr>
            <w:rFonts w:ascii="Times New Roman" w:hAnsi="Times New Roman" w:cs="Times New Roman"/>
          </w:rPr>
          <w:t xml:space="preserve"> that</w:t>
        </w:r>
        <w:proofErr w:type="gramEnd"/>
        <w:r>
          <w:rPr>
            <w:rFonts w:ascii="Times New Roman" w:hAnsi="Times New Roman" w:cs="Times New Roman"/>
          </w:rPr>
          <w:t xml:space="preserve"> his </w:t>
        </w:r>
      </w:ins>
      <w:ins w:id="24" w:author="Robert White" w:date="2020-07-24T15:22:00Z">
        <w:r w:rsidR="001510DA">
          <w:rPr>
            <w:rFonts w:ascii="Times New Roman" w:hAnsi="Times New Roman" w:cs="Times New Roman"/>
          </w:rPr>
          <w:t>ex-</w:t>
        </w:r>
      </w:ins>
      <w:ins w:id="25" w:author="Robert White" w:date="2020-07-23T07:44:00Z">
        <w:r>
          <w:rPr>
            <w:rFonts w:ascii="Times New Roman" w:hAnsi="Times New Roman" w:cs="Times New Roman"/>
          </w:rPr>
          <w:t>girlfriend was sexually molested.  The meaning of that is not clear at this point</w:t>
        </w:r>
      </w:ins>
      <w:ins w:id="26" w:author="Robert White" w:date="2020-07-24T15:45:00Z">
        <w:r w:rsidR="007F6386">
          <w:rPr>
            <w:rFonts w:ascii="Times New Roman" w:hAnsi="Times New Roman" w:cs="Times New Roman"/>
          </w:rPr>
          <w:t xml:space="preserve">.  </w:t>
        </w:r>
      </w:ins>
      <w:ins w:id="27" w:author="Robert White" w:date="2020-07-23T07:44:00Z">
        <w:r>
          <w:rPr>
            <w:rFonts w:ascii="Times New Roman" w:hAnsi="Times New Roman" w:cs="Times New Roman"/>
          </w:rPr>
          <w:t xml:space="preserve">The analyst persists in transference, suggesting one of them may be too frightened of the trauma, leaving it open as to which party it is.  He verbally agrees and needs to change the subject.  The patient admits to feelings of embarrassment and guilt; the analyst responds with the interpretation of unconscious traumatic anxiety, “too much, too soon”.  The patient agrees and feels neither of them </w:t>
        </w:r>
        <w:proofErr w:type="gramStart"/>
        <w:r>
          <w:rPr>
            <w:rFonts w:ascii="Times New Roman" w:hAnsi="Times New Roman" w:cs="Times New Roman"/>
          </w:rPr>
          <w:t>is able to</w:t>
        </w:r>
        <w:proofErr w:type="gramEnd"/>
        <w:r>
          <w:rPr>
            <w:rFonts w:ascii="Times New Roman" w:hAnsi="Times New Roman" w:cs="Times New Roman"/>
          </w:rPr>
          <w:t xml:space="preserve"> handle the anxiety.</w:t>
        </w:r>
      </w:ins>
    </w:p>
    <w:p w14:paraId="0E8D1FA0" w14:textId="77777777" w:rsidR="005732B1" w:rsidRDefault="005732B1" w:rsidP="005732B1">
      <w:pPr>
        <w:tabs>
          <w:tab w:val="left" w:pos="1332"/>
        </w:tabs>
        <w:spacing w:line="480" w:lineRule="auto"/>
        <w:rPr>
          <w:ins w:id="28" w:author="Robert White" w:date="2020-07-23T07:44:00Z"/>
          <w:rFonts w:ascii="Times New Roman" w:hAnsi="Times New Roman" w:cs="Times New Roman"/>
        </w:rPr>
      </w:pPr>
    </w:p>
    <w:p w14:paraId="71D38461" w14:textId="0DE1CE97" w:rsidR="00192A3B" w:rsidRDefault="005732B1" w:rsidP="005732B1">
      <w:pPr>
        <w:tabs>
          <w:tab w:val="left" w:pos="1332"/>
        </w:tabs>
        <w:spacing w:line="480" w:lineRule="auto"/>
        <w:rPr>
          <w:ins w:id="29" w:author="Robert White" w:date="2020-07-24T15:54:00Z"/>
          <w:rFonts w:ascii="Times New Roman" w:hAnsi="Times New Roman" w:cs="Times New Roman"/>
        </w:rPr>
      </w:pPr>
      <w:ins w:id="30" w:author="Robert White" w:date="2020-07-23T07:44:00Z">
        <w:r>
          <w:rPr>
            <w:rFonts w:ascii="Times New Roman" w:hAnsi="Times New Roman" w:cs="Times New Roman"/>
          </w:rPr>
          <w:t>We see here an analyst who works at the pre-conscious level, taking up a conscious transference fantasy and exploring it with open-ended questions, not making any formulations about content, eventually focusing on someone “freaking out”</w:t>
        </w:r>
      </w:ins>
      <w:ins w:id="31" w:author="Robert White" w:date="2020-07-24T15:55:00Z">
        <w:r w:rsidR="00192A3B">
          <w:rPr>
            <w:rFonts w:ascii="Times New Roman" w:hAnsi="Times New Roman" w:cs="Times New Roman"/>
          </w:rPr>
          <w:t>.</w:t>
        </w:r>
      </w:ins>
      <w:ins w:id="32" w:author="Robert White" w:date="2020-07-24T15:56:00Z">
        <w:r w:rsidR="00192A3B">
          <w:rPr>
            <w:rFonts w:ascii="Times New Roman" w:hAnsi="Times New Roman" w:cs="Times New Roman"/>
          </w:rPr>
          <w:t xml:space="preserve"> </w:t>
        </w:r>
      </w:ins>
      <w:ins w:id="33" w:author="Robert White" w:date="2020-07-23T07:44:00Z">
        <w:r>
          <w:rPr>
            <w:rFonts w:ascii="Times New Roman" w:hAnsi="Times New Roman" w:cs="Times New Roman"/>
          </w:rPr>
          <w:t xml:space="preserve"> </w:t>
        </w:r>
        <w:proofErr w:type="gramStart"/>
        <w:r>
          <w:rPr>
            <w:rFonts w:ascii="Times New Roman" w:hAnsi="Times New Roman" w:cs="Times New Roman"/>
          </w:rPr>
          <w:t>The only interpretation of unconscious content,</w:t>
        </w:r>
        <w:proofErr w:type="gramEnd"/>
        <w:r>
          <w:rPr>
            <w:rFonts w:ascii="Times New Roman" w:hAnsi="Times New Roman" w:cs="Times New Roman"/>
          </w:rPr>
          <w:t xml:space="preserve"> “too much, too soon” appears to capture the patient’s fear in the room.  </w:t>
        </w:r>
      </w:ins>
    </w:p>
    <w:p w14:paraId="5C76E569" w14:textId="2CD49136" w:rsidR="007F6386" w:rsidRDefault="001510DA" w:rsidP="005732B1">
      <w:pPr>
        <w:tabs>
          <w:tab w:val="left" w:pos="1332"/>
        </w:tabs>
        <w:spacing w:line="480" w:lineRule="auto"/>
        <w:rPr>
          <w:ins w:id="34" w:author="Robert White" w:date="2020-07-24T15:46:00Z"/>
          <w:rFonts w:ascii="Times New Roman" w:hAnsi="Times New Roman" w:cs="Times New Roman"/>
        </w:rPr>
      </w:pPr>
      <w:ins w:id="35" w:author="Robert White" w:date="2020-07-24T15:25:00Z">
        <w:r>
          <w:rPr>
            <w:rFonts w:ascii="Times New Roman" w:hAnsi="Times New Roman" w:cs="Times New Roman"/>
          </w:rPr>
          <w:t xml:space="preserve"> </w:t>
        </w:r>
      </w:ins>
    </w:p>
    <w:p w14:paraId="54D13D7A" w14:textId="64AE6C2F" w:rsidR="001510DA" w:rsidRDefault="001510DA" w:rsidP="005732B1">
      <w:pPr>
        <w:tabs>
          <w:tab w:val="left" w:pos="1332"/>
        </w:tabs>
        <w:spacing w:line="480" w:lineRule="auto"/>
        <w:rPr>
          <w:ins w:id="36" w:author="Robert White" w:date="2020-07-24T15:48:00Z"/>
          <w:rFonts w:ascii="Times New Roman" w:hAnsi="Times New Roman" w:cs="Times New Roman"/>
        </w:rPr>
      </w:pPr>
      <w:ins w:id="37" w:author="Robert White" w:date="2020-07-24T15:26:00Z">
        <w:r>
          <w:rPr>
            <w:rFonts w:ascii="Times New Roman" w:hAnsi="Times New Roman" w:cs="Times New Roman"/>
          </w:rPr>
          <w:lastRenderedPageBreak/>
          <w:t xml:space="preserve">There were differences among the </w:t>
        </w:r>
      </w:ins>
      <w:ins w:id="38" w:author="Robert White" w:date="2020-07-24T16:12:00Z">
        <w:r w:rsidR="00C70DA8">
          <w:rPr>
            <w:rFonts w:ascii="Times New Roman" w:hAnsi="Times New Roman" w:cs="Times New Roman"/>
          </w:rPr>
          <w:t>expert</w:t>
        </w:r>
        <w:r w:rsidR="00C72B90">
          <w:rPr>
            <w:rFonts w:ascii="Times New Roman" w:hAnsi="Times New Roman" w:cs="Times New Roman"/>
          </w:rPr>
          <w:t xml:space="preserve">-observers </w:t>
        </w:r>
      </w:ins>
      <w:ins w:id="39" w:author="Robert White" w:date="2020-07-24T15:26:00Z">
        <w:r>
          <w:rPr>
            <w:rFonts w:ascii="Times New Roman" w:hAnsi="Times New Roman" w:cs="Times New Roman"/>
          </w:rPr>
          <w:t>about this sequence.</w:t>
        </w:r>
      </w:ins>
      <w:ins w:id="40" w:author="Robert White" w:date="2020-07-24T15:28:00Z">
        <w:r>
          <w:rPr>
            <w:rFonts w:ascii="Times New Roman" w:hAnsi="Times New Roman" w:cs="Times New Roman"/>
          </w:rPr>
          <w:t xml:space="preserve">  One </w:t>
        </w:r>
      </w:ins>
      <w:ins w:id="41" w:author="Robert White" w:date="2020-07-24T16:12:00Z">
        <w:r w:rsidR="00C72B90">
          <w:rPr>
            <w:rFonts w:ascii="Times New Roman" w:hAnsi="Times New Roman" w:cs="Times New Roman"/>
          </w:rPr>
          <w:t>observer</w:t>
        </w:r>
      </w:ins>
      <w:ins w:id="42" w:author="Robert White" w:date="2020-07-24T15:28:00Z">
        <w:r>
          <w:rPr>
            <w:rFonts w:ascii="Times New Roman" w:hAnsi="Times New Roman" w:cs="Times New Roman"/>
          </w:rPr>
          <w:t xml:space="preserve"> </w:t>
        </w:r>
      </w:ins>
      <w:ins w:id="43" w:author="Robert White" w:date="2020-07-24T15:29:00Z">
        <w:r>
          <w:rPr>
            <w:rFonts w:ascii="Times New Roman" w:hAnsi="Times New Roman" w:cs="Times New Roman"/>
          </w:rPr>
          <w:t xml:space="preserve">could see a transference re-enactment, </w:t>
        </w:r>
      </w:ins>
      <w:ins w:id="44" w:author="Robert White" w:date="2020-07-24T15:30:00Z">
        <w:r>
          <w:rPr>
            <w:rFonts w:ascii="Times New Roman" w:hAnsi="Times New Roman" w:cs="Times New Roman"/>
          </w:rPr>
          <w:t>a wish to erotically force the analyst</w:t>
        </w:r>
      </w:ins>
      <w:ins w:id="45" w:author="Robert White" w:date="2020-07-24T15:31:00Z">
        <w:r w:rsidR="00CC1AF1">
          <w:rPr>
            <w:rFonts w:ascii="Times New Roman" w:hAnsi="Times New Roman" w:cs="Times New Roman"/>
          </w:rPr>
          <w:t xml:space="preserve"> and fearing a retaliation from the an</w:t>
        </w:r>
      </w:ins>
      <w:ins w:id="46" w:author="Robert White" w:date="2020-07-24T15:32:00Z">
        <w:r w:rsidR="00CC1AF1">
          <w:rPr>
            <w:rFonts w:ascii="Times New Roman" w:hAnsi="Times New Roman" w:cs="Times New Roman"/>
          </w:rPr>
          <w:t>alyst, with whom he would have to submit.</w:t>
        </w:r>
      </w:ins>
      <w:ins w:id="47" w:author="Robert White" w:date="2020-07-24T15:40:00Z">
        <w:r w:rsidR="00CC1AF1">
          <w:rPr>
            <w:rFonts w:ascii="Times New Roman" w:hAnsi="Times New Roman" w:cs="Times New Roman"/>
          </w:rPr>
          <w:t xml:space="preserve">  In this view, the sequence is about aggression, and fears of a </w:t>
        </w:r>
      </w:ins>
      <w:ins w:id="48" w:author="Robert White" w:date="2020-07-24T15:41:00Z">
        <w:r w:rsidR="00CC1AF1">
          <w:rPr>
            <w:rFonts w:ascii="Times New Roman" w:hAnsi="Times New Roman" w:cs="Times New Roman"/>
          </w:rPr>
          <w:t>paranoid attack, all of which is defended against by a deadening</w:t>
        </w:r>
      </w:ins>
      <w:ins w:id="49" w:author="Robert White" w:date="2020-07-24T15:42:00Z">
        <w:r w:rsidR="007F6386">
          <w:rPr>
            <w:rFonts w:ascii="Times New Roman" w:hAnsi="Times New Roman" w:cs="Times New Roman"/>
          </w:rPr>
          <w:t xml:space="preserve"> defense.</w:t>
        </w:r>
      </w:ins>
      <w:ins w:id="50" w:author="Robert White" w:date="2020-07-24T15:43:00Z">
        <w:r w:rsidR="007F6386">
          <w:rPr>
            <w:rFonts w:ascii="Times New Roman" w:hAnsi="Times New Roman" w:cs="Times New Roman"/>
          </w:rPr>
          <w:t xml:space="preserve">  Another </w:t>
        </w:r>
      </w:ins>
      <w:ins w:id="51" w:author="Robert White" w:date="2020-07-24T16:12:00Z">
        <w:r w:rsidR="00C72B90">
          <w:rPr>
            <w:rFonts w:ascii="Times New Roman" w:hAnsi="Times New Roman" w:cs="Times New Roman"/>
          </w:rPr>
          <w:t>observer</w:t>
        </w:r>
      </w:ins>
      <w:ins w:id="52" w:author="Robert White" w:date="2020-07-24T15:43:00Z">
        <w:r w:rsidR="007F6386">
          <w:rPr>
            <w:rFonts w:ascii="Times New Roman" w:hAnsi="Times New Roman" w:cs="Times New Roman"/>
          </w:rPr>
          <w:t xml:space="preserve"> hears more of the sadomasochistic aspects of the transference fantasy, pleasure in his sadism and wi</w:t>
        </w:r>
      </w:ins>
      <w:ins w:id="53" w:author="Robert White" w:date="2020-07-24T15:44:00Z">
        <w:r w:rsidR="007F6386">
          <w:rPr>
            <w:rFonts w:ascii="Times New Roman" w:hAnsi="Times New Roman" w:cs="Times New Roman"/>
          </w:rPr>
          <w:t xml:space="preserve">sh to </w:t>
        </w:r>
      </w:ins>
      <w:ins w:id="54" w:author="Robert White" w:date="2020-07-24T15:45:00Z">
        <w:r w:rsidR="007F6386">
          <w:rPr>
            <w:rFonts w:ascii="Times New Roman" w:hAnsi="Times New Roman" w:cs="Times New Roman"/>
          </w:rPr>
          <w:t xml:space="preserve">dominate and </w:t>
        </w:r>
        <w:proofErr w:type="gramStart"/>
        <w:r w:rsidR="007F6386">
          <w:rPr>
            <w:rFonts w:ascii="Times New Roman" w:hAnsi="Times New Roman" w:cs="Times New Roman"/>
          </w:rPr>
          <w:t>humiliate,</w:t>
        </w:r>
      </w:ins>
      <w:ins w:id="55" w:author="Robert White" w:date="2020-07-24T15:44:00Z">
        <w:r w:rsidR="007F6386">
          <w:rPr>
            <w:rFonts w:ascii="Times New Roman" w:hAnsi="Times New Roman" w:cs="Times New Roman"/>
          </w:rPr>
          <w:t xml:space="preserve"> </w:t>
        </w:r>
      </w:ins>
      <w:ins w:id="56" w:author="Robert White" w:date="2020-07-24T15:45:00Z">
        <w:r w:rsidR="007F6386">
          <w:rPr>
            <w:rFonts w:ascii="Times New Roman" w:hAnsi="Times New Roman" w:cs="Times New Roman"/>
          </w:rPr>
          <w:t xml:space="preserve"> leaving</w:t>
        </w:r>
        <w:proofErr w:type="gramEnd"/>
        <w:r w:rsidR="007F6386">
          <w:rPr>
            <w:rFonts w:ascii="Times New Roman" w:hAnsi="Times New Roman" w:cs="Times New Roman"/>
          </w:rPr>
          <w:t xml:space="preserve"> </w:t>
        </w:r>
      </w:ins>
      <w:ins w:id="57" w:author="Robert White" w:date="2020-07-24T15:44:00Z">
        <w:r w:rsidR="007F6386">
          <w:rPr>
            <w:rFonts w:ascii="Times New Roman" w:hAnsi="Times New Roman" w:cs="Times New Roman"/>
          </w:rPr>
          <w:t xml:space="preserve">the analyst uncomfortable in the </w:t>
        </w:r>
      </w:ins>
      <w:ins w:id="58" w:author="Robert White" w:date="2020-07-24T15:45:00Z">
        <w:r w:rsidR="007F6386">
          <w:rPr>
            <w:rFonts w:ascii="Times New Roman" w:hAnsi="Times New Roman" w:cs="Times New Roman"/>
          </w:rPr>
          <w:t>debased</w:t>
        </w:r>
      </w:ins>
      <w:ins w:id="59" w:author="Robert White" w:date="2020-07-24T15:44:00Z">
        <w:r w:rsidR="007F6386">
          <w:rPr>
            <w:rFonts w:ascii="Times New Roman" w:hAnsi="Times New Roman" w:cs="Times New Roman"/>
          </w:rPr>
          <w:t xml:space="preserve"> position.</w:t>
        </w:r>
      </w:ins>
      <w:ins w:id="60" w:author="Robert White" w:date="2020-07-24T15:46:00Z">
        <w:r w:rsidR="007F6386">
          <w:rPr>
            <w:rFonts w:ascii="Times New Roman" w:hAnsi="Times New Roman" w:cs="Times New Roman"/>
          </w:rPr>
          <w:t xml:space="preserve">  Still another </w:t>
        </w:r>
      </w:ins>
      <w:ins w:id="61" w:author="Robert White" w:date="2020-07-24T16:13:00Z">
        <w:r w:rsidR="00C72B90">
          <w:rPr>
            <w:rFonts w:ascii="Times New Roman" w:hAnsi="Times New Roman" w:cs="Times New Roman"/>
          </w:rPr>
          <w:t>observer</w:t>
        </w:r>
      </w:ins>
      <w:ins w:id="62" w:author="Robert White" w:date="2020-07-24T15:53:00Z">
        <w:r w:rsidR="00192A3B">
          <w:rPr>
            <w:rFonts w:ascii="Times New Roman" w:hAnsi="Times New Roman" w:cs="Times New Roman"/>
          </w:rPr>
          <w:t xml:space="preserve"> thinks the</w:t>
        </w:r>
        <w:r w:rsidR="00192A3B">
          <w:rPr>
            <w:rFonts w:ascii="Times New Roman" w:hAnsi="Times New Roman" w:cs="Times New Roman"/>
            <w:color w:val="000000" w:themeColor="text1"/>
          </w:rPr>
          <w:t xml:space="preserve"> impact of the interpretations was to</w:t>
        </w:r>
        <w:r w:rsidR="00192A3B" w:rsidRPr="003A1695">
          <w:rPr>
            <w:rFonts w:ascii="Times New Roman" w:hAnsi="Times New Roman" w:cs="Times New Roman"/>
            <w:color w:val="000000" w:themeColor="text1"/>
          </w:rPr>
          <w:t xml:space="preserve"> create safety</w:t>
        </w:r>
        <w:r w:rsidR="00192A3B">
          <w:rPr>
            <w:rFonts w:ascii="Times New Roman" w:hAnsi="Times New Roman" w:cs="Times New Roman"/>
            <w:color w:val="000000" w:themeColor="text1"/>
          </w:rPr>
          <w:t xml:space="preserve">. </w:t>
        </w:r>
      </w:ins>
      <w:ins w:id="63" w:author="Robert White" w:date="2020-07-24T15:46:00Z">
        <w:r w:rsidR="007F6386">
          <w:rPr>
            <w:rFonts w:ascii="Times New Roman" w:hAnsi="Times New Roman" w:cs="Times New Roman"/>
          </w:rPr>
          <w:t xml:space="preserve"> </w:t>
        </w:r>
      </w:ins>
      <w:ins w:id="64" w:author="Robert White" w:date="2020-07-24T15:53:00Z">
        <w:r w:rsidR="00192A3B" w:rsidRPr="003A1695">
          <w:rPr>
            <w:rFonts w:ascii="Times New Roman" w:hAnsi="Times New Roman" w:cs="Times New Roman"/>
            <w:color w:val="000000" w:themeColor="text1"/>
          </w:rPr>
          <w:t xml:space="preserve">Here the analyst, in a very natural way, alludes to affects that are actualized here-and-now. Even if </w:t>
        </w:r>
        <w:r w:rsidR="00192A3B">
          <w:rPr>
            <w:rFonts w:ascii="Times New Roman" w:hAnsi="Times New Roman" w:cs="Times New Roman"/>
            <w:color w:val="000000" w:themeColor="text1"/>
          </w:rPr>
          <w:t>Adam</w:t>
        </w:r>
        <w:r w:rsidR="00192A3B" w:rsidRPr="003A1695">
          <w:rPr>
            <w:rFonts w:ascii="Times New Roman" w:hAnsi="Times New Roman" w:cs="Times New Roman"/>
            <w:color w:val="000000" w:themeColor="text1"/>
          </w:rPr>
          <w:t xml:space="preserve"> at this point does not seem to make use of the transference interpretation, a space is created in which what is intimate and personal can be put into words. </w:t>
        </w:r>
        <w:r w:rsidR="00192A3B">
          <w:rPr>
            <w:rFonts w:ascii="Times New Roman" w:hAnsi="Times New Roman" w:cs="Times New Roman"/>
            <w:color w:val="000000" w:themeColor="text1"/>
          </w:rPr>
          <w:t>T</w:t>
        </w:r>
        <w:r w:rsidR="00192A3B" w:rsidRPr="003A1695">
          <w:rPr>
            <w:rFonts w:ascii="Times New Roman" w:hAnsi="Times New Roman" w:cs="Times New Roman"/>
            <w:color w:val="000000" w:themeColor="text1"/>
          </w:rPr>
          <w:t>he comment “</w:t>
        </w:r>
        <w:r w:rsidR="00192A3B" w:rsidRPr="003A1695">
          <w:rPr>
            <w:rFonts w:ascii="Times New Roman" w:hAnsi="Times New Roman" w:cs="Times New Roman"/>
            <w:i/>
            <w:color w:val="000000" w:themeColor="text1"/>
          </w:rPr>
          <w:t>Does it feel like this is being forced right now?</w:t>
        </w:r>
        <w:r w:rsidR="00192A3B" w:rsidRPr="003A1695">
          <w:rPr>
            <w:rFonts w:ascii="Times New Roman" w:hAnsi="Times New Roman" w:cs="Times New Roman"/>
            <w:color w:val="000000" w:themeColor="text1"/>
          </w:rPr>
          <w:t xml:space="preserve">” </w:t>
        </w:r>
      </w:ins>
      <w:ins w:id="65" w:author="Robert White" w:date="2020-07-24T15:54:00Z">
        <w:r w:rsidR="00192A3B">
          <w:rPr>
            <w:rFonts w:ascii="Times New Roman" w:hAnsi="Times New Roman" w:cs="Times New Roman"/>
            <w:color w:val="000000" w:themeColor="text1"/>
          </w:rPr>
          <w:t xml:space="preserve"> </w:t>
        </w:r>
      </w:ins>
      <w:ins w:id="66" w:author="Robert White" w:date="2020-07-24T15:53:00Z">
        <w:r w:rsidR="00192A3B" w:rsidRPr="003A1695">
          <w:rPr>
            <w:rFonts w:ascii="Times New Roman" w:hAnsi="Times New Roman" w:cs="Times New Roman"/>
            <w:color w:val="000000" w:themeColor="text1"/>
          </w:rPr>
          <w:t>implies that the analyst is not threatened by the patient’s fantasy of her as an enforcer</w:t>
        </w:r>
        <w:r w:rsidR="00192A3B">
          <w:rPr>
            <w:rFonts w:ascii="Times New Roman" w:hAnsi="Times New Roman" w:cs="Times New Roman"/>
            <w:color w:val="000000" w:themeColor="text1"/>
          </w:rPr>
          <w:t>,</w:t>
        </w:r>
        <w:r w:rsidR="00192A3B" w:rsidRPr="003A1695">
          <w:rPr>
            <w:rFonts w:ascii="Times New Roman" w:hAnsi="Times New Roman" w:cs="Times New Roman"/>
            <w:color w:val="000000" w:themeColor="text1"/>
          </w:rPr>
          <w:t xml:space="preserve"> a precondition for </w:t>
        </w:r>
        <w:r w:rsidR="00192A3B">
          <w:rPr>
            <w:rFonts w:ascii="Times New Roman" w:hAnsi="Times New Roman" w:cs="Times New Roman"/>
            <w:color w:val="000000" w:themeColor="text1"/>
          </w:rPr>
          <w:t>Adam</w:t>
        </w:r>
        <w:r w:rsidR="00192A3B" w:rsidRPr="003A1695">
          <w:rPr>
            <w:rFonts w:ascii="Times New Roman" w:hAnsi="Times New Roman" w:cs="Times New Roman"/>
            <w:color w:val="000000" w:themeColor="text1"/>
          </w:rPr>
          <w:t xml:space="preserve">’s </w:t>
        </w:r>
        <w:r w:rsidR="00192A3B">
          <w:rPr>
            <w:rFonts w:ascii="Times New Roman" w:hAnsi="Times New Roman" w:cs="Times New Roman"/>
            <w:color w:val="000000" w:themeColor="text1"/>
          </w:rPr>
          <w:t xml:space="preserve">next </w:t>
        </w:r>
        <w:r w:rsidR="00192A3B" w:rsidRPr="003A1695">
          <w:rPr>
            <w:rFonts w:ascii="Times New Roman" w:hAnsi="Times New Roman" w:cs="Times New Roman"/>
            <w:color w:val="000000" w:themeColor="text1"/>
          </w:rPr>
          <w:t>expression</w:t>
        </w:r>
        <w:r w:rsidR="00192A3B">
          <w:rPr>
            <w:rFonts w:ascii="Times New Roman" w:hAnsi="Times New Roman" w:cs="Times New Roman"/>
            <w:color w:val="000000" w:themeColor="text1"/>
          </w:rPr>
          <w:t>,</w:t>
        </w:r>
        <w:r w:rsidR="00192A3B" w:rsidRPr="003A1695">
          <w:rPr>
            <w:rFonts w:ascii="Times New Roman" w:hAnsi="Times New Roman" w:cs="Times New Roman"/>
            <w:color w:val="000000" w:themeColor="text1"/>
          </w:rPr>
          <w:t xml:space="preserve"> of his doubts about the analyst: “</w:t>
        </w:r>
        <w:r w:rsidR="00192A3B" w:rsidRPr="003A1695">
          <w:rPr>
            <w:rFonts w:ascii="Times New Roman" w:hAnsi="Times New Roman" w:cs="Times New Roman"/>
            <w:i/>
            <w:color w:val="000000" w:themeColor="text1"/>
          </w:rPr>
          <w:t>I don’t think you can handle it</w:t>
        </w:r>
        <w:r w:rsidR="00192A3B" w:rsidRPr="003A1695">
          <w:rPr>
            <w:rFonts w:ascii="Times New Roman" w:hAnsi="Times New Roman" w:cs="Times New Roman"/>
            <w:color w:val="000000" w:themeColor="text1"/>
          </w:rPr>
          <w:t>”</w:t>
        </w:r>
        <w:r w:rsidR="00192A3B">
          <w:rPr>
            <w:rFonts w:ascii="Times New Roman" w:hAnsi="Times New Roman" w:cs="Times New Roman"/>
            <w:color w:val="000000" w:themeColor="text1"/>
          </w:rPr>
          <w:t>.</w:t>
        </w:r>
        <w:r w:rsidR="00192A3B" w:rsidRPr="003A1695">
          <w:rPr>
            <w:rFonts w:ascii="Times New Roman" w:hAnsi="Times New Roman" w:cs="Times New Roman"/>
            <w:color w:val="000000" w:themeColor="text1"/>
          </w:rPr>
          <w:t xml:space="preserve"> </w:t>
        </w:r>
      </w:ins>
      <w:ins w:id="67" w:author="Robert White" w:date="2020-07-24T15:54:00Z">
        <w:r w:rsidR="00192A3B">
          <w:rPr>
            <w:rFonts w:ascii="Times New Roman" w:hAnsi="Times New Roman" w:cs="Times New Roman"/>
            <w:color w:val="000000" w:themeColor="text1"/>
          </w:rPr>
          <w:t xml:space="preserve"> </w:t>
        </w:r>
      </w:ins>
      <w:ins w:id="68" w:author="Robert White" w:date="2020-07-24T15:53:00Z">
        <w:r w:rsidR="00192A3B">
          <w:rPr>
            <w:rFonts w:ascii="Times New Roman" w:hAnsi="Times New Roman" w:cs="Times New Roman"/>
            <w:color w:val="000000" w:themeColor="text1"/>
          </w:rPr>
          <w:t xml:space="preserve">Permission to </w:t>
        </w:r>
        <w:r w:rsidR="00192A3B" w:rsidRPr="003A1695">
          <w:rPr>
            <w:rFonts w:ascii="Times New Roman" w:hAnsi="Times New Roman" w:cs="Times New Roman"/>
            <w:color w:val="000000" w:themeColor="text1"/>
          </w:rPr>
          <w:t>express negative feeling</w:t>
        </w:r>
        <w:r w:rsidR="00192A3B">
          <w:rPr>
            <w:rFonts w:ascii="Times New Roman" w:hAnsi="Times New Roman" w:cs="Times New Roman"/>
            <w:color w:val="000000" w:themeColor="text1"/>
          </w:rPr>
          <w:t>s about the analyst</w:t>
        </w:r>
        <w:r w:rsidR="00192A3B" w:rsidRPr="003A1695">
          <w:rPr>
            <w:rFonts w:ascii="Times New Roman" w:hAnsi="Times New Roman" w:cs="Times New Roman"/>
            <w:color w:val="000000" w:themeColor="text1"/>
          </w:rPr>
          <w:t xml:space="preserve"> probably makes for a deepening the therapeutic alliance.</w:t>
        </w:r>
      </w:ins>
      <w:ins w:id="69" w:author="Robert White" w:date="2020-07-24T15:57:00Z">
        <w:r w:rsidR="00192A3B">
          <w:rPr>
            <w:rFonts w:ascii="Times New Roman" w:hAnsi="Times New Roman" w:cs="Times New Roman"/>
            <w:color w:val="000000" w:themeColor="text1"/>
          </w:rPr>
          <w:t xml:space="preserve">  Ano</w:t>
        </w:r>
      </w:ins>
      <w:ins w:id="70" w:author="Robert White" w:date="2020-07-24T15:58:00Z">
        <w:r w:rsidR="00192A3B">
          <w:rPr>
            <w:rFonts w:ascii="Times New Roman" w:hAnsi="Times New Roman" w:cs="Times New Roman"/>
            <w:color w:val="000000" w:themeColor="text1"/>
          </w:rPr>
          <w:t>ther question had to do with reality testing; does Adam, in hearing his analyst ask about his transference, hear this, not</w:t>
        </w:r>
      </w:ins>
      <w:ins w:id="71" w:author="Robert White" w:date="2020-07-24T15:59:00Z">
        <w:r w:rsidR="00192A3B">
          <w:rPr>
            <w:rFonts w:ascii="Times New Roman" w:hAnsi="Times New Roman" w:cs="Times New Roman"/>
            <w:color w:val="000000" w:themeColor="text1"/>
          </w:rPr>
          <w:t xml:space="preserve"> as a fantasy, but to a wished for and feared reality, in the ‘omnipotence of thou</w:t>
        </w:r>
      </w:ins>
      <w:ins w:id="72" w:author="Robert White" w:date="2020-07-24T16:00:00Z">
        <w:r w:rsidR="00192A3B">
          <w:rPr>
            <w:rFonts w:ascii="Times New Roman" w:hAnsi="Times New Roman" w:cs="Times New Roman"/>
            <w:color w:val="000000" w:themeColor="text1"/>
          </w:rPr>
          <w:t>gh’ area of his mind.</w:t>
        </w:r>
      </w:ins>
    </w:p>
    <w:p w14:paraId="5D0A6BB7" w14:textId="77777777" w:rsidR="00C70DA8" w:rsidRDefault="00C70DA8" w:rsidP="005732B1">
      <w:pPr>
        <w:tabs>
          <w:tab w:val="left" w:pos="1332"/>
        </w:tabs>
        <w:spacing w:line="480" w:lineRule="auto"/>
        <w:rPr>
          <w:ins w:id="73" w:author="Robert White" w:date="2020-07-24T16:09:00Z"/>
          <w:rFonts w:ascii="Times New Roman" w:hAnsi="Times New Roman" w:cs="Times New Roman"/>
        </w:rPr>
      </w:pPr>
    </w:p>
    <w:p w14:paraId="5EB34C64" w14:textId="17910580" w:rsidR="007F6386" w:rsidRDefault="00192A3B" w:rsidP="005732B1">
      <w:pPr>
        <w:tabs>
          <w:tab w:val="left" w:pos="1332"/>
        </w:tabs>
        <w:spacing w:line="480" w:lineRule="auto"/>
        <w:rPr>
          <w:ins w:id="74" w:author="Robert White" w:date="2020-07-24T15:25:00Z"/>
          <w:rFonts w:ascii="Times New Roman" w:hAnsi="Times New Roman" w:cs="Times New Roman"/>
        </w:rPr>
      </w:pPr>
      <w:ins w:id="75" w:author="Robert White" w:date="2020-07-24T15:56:00Z">
        <w:r>
          <w:rPr>
            <w:rFonts w:ascii="Times New Roman" w:hAnsi="Times New Roman" w:cs="Times New Roman"/>
          </w:rPr>
          <w:t xml:space="preserve">What the </w:t>
        </w:r>
      </w:ins>
      <w:ins w:id="76" w:author="Robert White" w:date="2020-07-24T16:13:00Z">
        <w:r w:rsidR="00C72B90">
          <w:rPr>
            <w:rFonts w:ascii="Times New Roman" w:hAnsi="Times New Roman" w:cs="Times New Roman"/>
          </w:rPr>
          <w:t>observers</w:t>
        </w:r>
      </w:ins>
      <w:ins w:id="77" w:author="Robert White" w:date="2020-07-24T15:57:00Z">
        <w:r>
          <w:rPr>
            <w:rFonts w:ascii="Times New Roman" w:hAnsi="Times New Roman" w:cs="Times New Roman"/>
          </w:rPr>
          <w:t xml:space="preserve"> do agree upon is the </w:t>
        </w:r>
      </w:ins>
      <w:ins w:id="78" w:author="Robert White" w:date="2020-07-24T16:00:00Z">
        <w:r>
          <w:rPr>
            <w:rFonts w:ascii="Times New Roman" w:hAnsi="Times New Roman" w:cs="Times New Roman"/>
          </w:rPr>
          <w:t xml:space="preserve">level of anxiety, of Adam’s </w:t>
        </w:r>
      </w:ins>
      <w:ins w:id="79" w:author="Robert White" w:date="2020-07-24T16:01:00Z">
        <w:r>
          <w:rPr>
            <w:rFonts w:ascii="Times New Roman" w:hAnsi="Times New Roman" w:cs="Times New Roman"/>
          </w:rPr>
          <w:t>fears of something excessive, of being flooded.  She uses her own se</w:t>
        </w:r>
      </w:ins>
      <w:ins w:id="80" w:author="Robert White" w:date="2020-07-24T16:02:00Z">
        <w:r>
          <w:rPr>
            <w:rFonts w:ascii="Times New Roman" w:hAnsi="Times New Roman" w:cs="Times New Roman"/>
          </w:rPr>
          <w:t>nse of his “anguish”</w:t>
        </w:r>
      </w:ins>
      <w:ins w:id="81" w:author="Robert White" w:date="2020-07-24T16:04:00Z">
        <w:r w:rsidR="00C70DA8">
          <w:rPr>
            <w:rFonts w:ascii="Times New Roman" w:hAnsi="Times New Roman" w:cs="Times New Roman"/>
          </w:rPr>
          <w:t xml:space="preserve"> and noting his defensive need to retreat, asks the key intervention, “</w:t>
        </w:r>
        <w:r w:rsidR="00C70DA8" w:rsidRPr="00221CBD">
          <w:rPr>
            <w:rFonts w:ascii="Times New Roman" w:hAnsi="Times New Roman" w:cs="Times New Roman"/>
          </w:rPr>
          <w:t>Are you concerned about one of us freaking out?</w:t>
        </w:r>
        <w:r w:rsidR="00C70DA8">
          <w:rPr>
            <w:rFonts w:ascii="Times New Roman" w:hAnsi="Times New Roman" w:cs="Times New Roman"/>
          </w:rPr>
          <w:t>”</w:t>
        </w:r>
      </w:ins>
    </w:p>
    <w:p w14:paraId="5702FFA9" w14:textId="3ABFC70E" w:rsidR="005732B1" w:rsidRDefault="005732B1" w:rsidP="005732B1">
      <w:pPr>
        <w:tabs>
          <w:tab w:val="left" w:pos="1332"/>
        </w:tabs>
        <w:spacing w:line="480" w:lineRule="auto"/>
        <w:rPr>
          <w:ins w:id="82" w:author="Robert White" w:date="2020-07-23T07:44:00Z"/>
          <w:rFonts w:ascii="Times New Roman" w:hAnsi="Times New Roman" w:cs="Times New Roman"/>
        </w:rPr>
      </w:pPr>
      <w:ins w:id="83" w:author="Robert White" w:date="2020-07-23T07:44:00Z">
        <w:r>
          <w:rPr>
            <w:rFonts w:ascii="Times New Roman" w:hAnsi="Times New Roman" w:cs="Times New Roman"/>
          </w:rPr>
          <w:t xml:space="preserve">It is too soon in the analysis to choose; what is important is the analyst’s ability “not to freak out”, allow the material to unfold, providing a sense of safety, a precondition for the work.  On </w:t>
        </w:r>
        <w:r>
          <w:rPr>
            <w:rFonts w:ascii="Times New Roman" w:hAnsi="Times New Roman" w:cs="Times New Roman"/>
          </w:rPr>
          <w:lastRenderedPageBreak/>
          <w:t>the HSCS</w:t>
        </w:r>
        <w:r>
          <w:rPr>
            <w:rStyle w:val="FootnoteReference"/>
            <w:rFonts w:ascii="Times New Roman" w:hAnsi="Times New Roman" w:cs="Times New Roman"/>
          </w:rPr>
          <w:footnoteReference w:id="1"/>
        </w:r>
        <w:r>
          <w:rPr>
            <w:rFonts w:ascii="Times New Roman" w:hAnsi="Times New Roman" w:cs="Times New Roman"/>
          </w:rPr>
          <w:t>, we see a movement from (2) unwanted preoccupation with the problem, to (3) vague awareness of the problem along with a defensive attitude.</w:t>
        </w:r>
      </w:ins>
      <w:ins w:id="86" w:author="Robert White" w:date="2020-07-24T16:06:00Z">
        <w:r w:rsidR="00C70DA8">
          <w:rPr>
            <w:rFonts w:ascii="Times New Roman" w:hAnsi="Times New Roman" w:cs="Times New Roman"/>
          </w:rPr>
          <w:t xml:space="preserve">  We note that Adam minimizes the an</w:t>
        </w:r>
      </w:ins>
      <w:ins w:id="87" w:author="Robert White" w:date="2020-07-24T16:07:00Z">
        <w:r w:rsidR="00C70DA8">
          <w:rPr>
            <w:rFonts w:ascii="Times New Roman" w:hAnsi="Times New Roman" w:cs="Times New Roman"/>
          </w:rPr>
          <w:t>alyst’s interventions</w:t>
        </w:r>
      </w:ins>
      <w:ins w:id="88" w:author="Robert White" w:date="2020-07-24T16:08:00Z">
        <w:r w:rsidR="00C70DA8">
          <w:rPr>
            <w:rFonts w:ascii="Times New Roman" w:hAnsi="Times New Roman" w:cs="Times New Roman"/>
          </w:rPr>
          <w:t>, using such words as “seems”, “</w:t>
        </w:r>
        <w:proofErr w:type="spellStart"/>
        <w:r w:rsidR="00C70DA8">
          <w:rPr>
            <w:rFonts w:ascii="Times New Roman" w:hAnsi="Times New Roman" w:cs="Times New Roman"/>
          </w:rPr>
          <w:t>kinda</w:t>
        </w:r>
        <w:proofErr w:type="spellEnd"/>
        <w:r w:rsidR="00C70DA8">
          <w:rPr>
            <w:rFonts w:ascii="Times New Roman" w:hAnsi="Times New Roman" w:cs="Times New Roman"/>
          </w:rPr>
          <w:t>” or “might be.</w:t>
        </w:r>
      </w:ins>
      <w:ins w:id="89" w:author="Robert White" w:date="2020-07-24T16:09:00Z">
        <w:r w:rsidR="00C70DA8">
          <w:rPr>
            <w:rFonts w:ascii="Times New Roman" w:hAnsi="Times New Roman" w:cs="Times New Roman"/>
          </w:rPr>
          <w:t>”  Do we see</w:t>
        </w:r>
      </w:ins>
      <w:ins w:id="90" w:author="Robert White" w:date="2020-07-24T16:10:00Z">
        <w:r w:rsidR="00C70DA8">
          <w:rPr>
            <w:rFonts w:ascii="Times New Roman" w:hAnsi="Times New Roman" w:cs="Times New Roman"/>
          </w:rPr>
          <w:t xml:space="preserve"> here a structural deficit, Adam not having the words to express affects in a full way.</w:t>
        </w:r>
      </w:ins>
    </w:p>
    <w:p w14:paraId="415C28B3" w14:textId="77777777" w:rsidR="005732B1" w:rsidRPr="0019115A" w:rsidRDefault="005732B1" w:rsidP="00221CBD">
      <w:pPr>
        <w:widowControl w:val="0"/>
        <w:autoSpaceDE w:val="0"/>
        <w:autoSpaceDN w:val="0"/>
        <w:adjustRightInd w:val="0"/>
        <w:spacing w:after="240" w:line="480" w:lineRule="auto"/>
        <w:rPr>
          <w:ins w:id="91" w:author="Robert White" w:date="2020-07-23T07:44:00Z"/>
          <w:rFonts w:ascii="Times New Roman" w:hAnsi="Times New Roman" w:cs="Times New Roman"/>
          <w:color w:val="000000" w:themeColor="text1"/>
          <w:u w:color="000000" w:themeColor="text1"/>
          <w:lang w:val="en-US"/>
        </w:rPr>
      </w:pPr>
    </w:p>
    <w:p w14:paraId="351E7131" w14:textId="163152BE" w:rsidR="00C9297C" w:rsidRPr="00F23743" w:rsidRDefault="00E21342" w:rsidP="00F23743">
      <w:pPr>
        <w:pStyle w:val="NoSpacing"/>
        <w:spacing w:line="480" w:lineRule="auto"/>
        <w:rPr>
          <w:rFonts w:ascii="Times New Roman" w:hAnsi="Times New Roman" w:cs="Times New Roman"/>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lang w:val="en-CA"/>
        </w:rPr>
        <w:tab/>
      </w:r>
      <w:r w:rsidR="00C9297C" w:rsidRPr="00C74D75">
        <w:rPr>
          <w:rFonts w:ascii="Times New Roman" w:hAnsi="Times New Roman" w:cs="Times New Roman"/>
          <w:color w:val="000000" w:themeColor="text1"/>
          <w:sz w:val="24"/>
          <w:szCs w:val="24"/>
          <w:u w:color="000000" w:themeColor="text1"/>
          <w:lang w:val="en-CA"/>
        </w:rPr>
        <w:t xml:space="preserve"> </w:t>
      </w:r>
      <w:r w:rsidR="00F23743">
        <w:rPr>
          <w:rFonts w:ascii="Times New Roman" w:hAnsi="Times New Roman" w:cs="Times New Roman"/>
          <w:color w:val="000000" w:themeColor="text1"/>
          <w:sz w:val="24"/>
          <w:szCs w:val="24"/>
          <w:u w:color="000000" w:themeColor="text1"/>
          <w:lang w:val="en-CA"/>
        </w:rPr>
        <w:t xml:space="preserve">By the fifth year of the analysis </w:t>
      </w:r>
      <w:r w:rsidR="00E61542" w:rsidRPr="00C74D75">
        <w:rPr>
          <w:rFonts w:ascii="Times New Roman" w:hAnsi="Times New Roman" w:cs="Times New Roman"/>
          <w:color w:val="000000" w:themeColor="text1"/>
          <w:sz w:val="24"/>
          <w:szCs w:val="24"/>
          <w:u w:color="000000" w:themeColor="text1"/>
        </w:rPr>
        <w:t>Adam’s</w:t>
      </w:r>
      <w:r w:rsidR="00C9297C" w:rsidRPr="00C74D75">
        <w:rPr>
          <w:rFonts w:ascii="Times New Roman" w:hAnsi="Times New Roman" w:cs="Times New Roman"/>
          <w:color w:val="000000" w:themeColor="text1"/>
          <w:sz w:val="24"/>
          <w:szCs w:val="24"/>
          <w:u w:color="000000" w:themeColor="text1"/>
        </w:rPr>
        <w:t xml:space="preserve"> wife Jess, has felt pressured to participate in the sexual activities with another woman or couple, which she has “</w:t>
      </w:r>
      <w:r w:rsidR="00C9297C" w:rsidRPr="00C74D75">
        <w:rPr>
          <w:rFonts w:ascii="Times New Roman" w:hAnsi="Times New Roman" w:cs="Times New Roman"/>
          <w:i/>
          <w:color w:val="000000" w:themeColor="text1"/>
          <w:sz w:val="24"/>
          <w:szCs w:val="24"/>
          <w:u w:color="000000" w:themeColor="text1"/>
        </w:rPr>
        <w:t>never been into</w:t>
      </w:r>
      <w:r w:rsidR="00C9297C" w:rsidRPr="00C74D75">
        <w:rPr>
          <w:rFonts w:ascii="Times New Roman" w:hAnsi="Times New Roman" w:cs="Times New Roman"/>
          <w:color w:val="000000" w:themeColor="text1"/>
          <w:sz w:val="24"/>
          <w:szCs w:val="24"/>
          <w:u w:color="000000" w:themeColor="text1"/>
        </w:rPr>
        <w:t>”</w:t>
      </w:r>
      <w:r w:rsidR="000235B1">
        <w:rPr>
          <w:rFonts w:ascii="Times New Roman" w:hAnsi="Times New Roman" w:cs="Times New Roman"/>
          <w:color w:val="000000" w:themeColor="text1"/>
          <w:sz w:val="24"/>
          <w:szCs w:val="24"/>
          <w:u w:color="000000" w:themeColor="text1"/>
        </w:rPr>
        <w:t>.</w:t>
      </w:r>
      <w:r w:rsidR="00C9297C" w:rsidRPr="00C74D75">
        <w:rPr>
          <w:rFonts w:ascii="Times New Roman" w:hAnsi="Times New Roman" w:cs="Times New Roman"/>
          <w:color w:val="000000" w:themeColor="text1"/>
          <w:sz w:val="24"/>
          <w:szCs w:val="24"/>
          <w:u w:color="000000" w:themeColor="text1"/>
        </w:rPr>
        <w:t xml:space="preserve"> </w:t>
      </w:r>
      <w:r w:rsidR="000235B1">
        <w:rPr>
          <w:rFonts w:ascii="Times New Roman" w:hAnsi="Times New Roman" w:cs="Times New Roman"/>
          <w:color w:val="000000" w:themeColor="text1"/>
          <w:sz w:val="24"/>
          <w:szCs w:val="24"/>
          <w:u w:color="000000" w:themeColor="text1"/>
        </w:rPr>
        <w:t>She also</w:t>
      </w:r>
      <w:r w:rsidR="00C9297C" w:rsidRPr="00C74D75">
        <w:rPr>
          <w:rFonts w:ascii="Times New Roman" w:hAnsi="Times New Roman" w:cs="Times New Roman"/>
          <w:color w:val="000000" w:themeColor="text1"/>
          <w:sz w:val="24"/>
          <w:szCs w:val="24"/>
          <w:u w:color="000000" w:themeColor="text1"/>
        </w:rPr>
        <w:t xml:space="preserve"> </w:t>
      </w:r>
      <w:r w:rsidR="0016172D" w:rsidRPr="00C74D75">
        <w:rPr>
          <w:rFonts w:ascii="Times New Roman" w:hAnsi="Times New Roman" w:cs="Times New Roman"/>
          <w:color w:val="000000" w:themeColor="text1"/>
          <w:sz w:val="24"/>
          <w:szCs w:val="24"/>
          <w:u w:color="000000" w:themeColor="text1"/>
        </w:rPr>
        <w:t xml:space="preserve">says </w:t>
      </w:r>
      <w:r w:rsidR="00C9297C" w:rsidRPr="00C74D75">
        <w:rPr>
          <w:rFonts w:ascii="Times New Roman" w:hAnsi="Times New Roman" w:cs="Times New Roman"/>
          <w:color w:val="000000" w:themeColor="text1"/>
          <w:sz w:val="24"/>
          <w:szCs w:val="24"/>
          <w:u w:color="000000" w:themeColor="text1"/>
        </w:rPr>
        <w:t>that she has felt intensely jealous for a long time, excluded from the analysis</w:t>
      </w:r>
      <w:r w:rsidR="000235B1">
        <w:rPr>
          <w:rFonts w:ascii="Times New Roman" w:hAnsi="Times New Roman" w:cs="Times New Roman"/>
          <w:color w:val="000000" w:themeColor="text1"/>
          <w:sz w:val="24"/>
          <w:szCs w:val="24"/>
          <w:u w:color="000000" w:themeColor="text1"/>
        </w:rPr>
        <w:t>,</w:t>
      </w:r>
      <w:r w:rsidR="00C9297C" w:rsidRPr="00C74D75">
        <w:rPr>
          <w:rFonts w:ascii="Times New Roman" w:hAnsi="Times New Roman" w:cs="Times New Roman"/>
          <w:color w:val="000000" w:themeColor="text1"/>
          <w:sz w:val="24"/>
          <w:szCs w:val="24"/>
          <w:u w:color="000000" w:themeColor="text1"/>
        </w:rPr>
        <w:t xml:space="preserve"> and talked about:</w:t>
      </w:r>
    </w:p>
    <w:p w14:paraId="6BE928C0" w14:textId="77777777" w:rsidR="00C9297C" w:rsidRPr="00C74D75" w:rsidRDefault="00C9297C" w:rsidP="00C9297C">
      <w:pPr>
        <w:spacing w:line="480" w:lineRule="auto"/>
        <w:ind w:left="720" w:firstLine="10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P. She screamed at me; ‘How could you not </w:t>
      </w:r>
      <w:proofErr w:type="gramStart"/>
      <w:r w:rsidRPr="00C74D75">
        <w:rPr>
          <w:rFonts w:ascii="Times New Roman" w:hAnsi="Times New Roman" w:cs="Times New Roman"/>
          <w:i/>
          <w:color w:val="000000" w:themeColor="text1"/>
          <w:u w:color="000000" w:themeColor="text1"/>
        </w:rPr>
        <w:t>know?...</w:t>
      </w:r>
      <w:proofErr w:type="gramEnd"/>
      <w:r w:rsidRPr="00C74D75">
        <w:rPr>
          <w:rFonts w:ascii="Times New Roman" w:hAnsi="Times New Roman" w:cs="Times New Roman"/>
          <w:i/>
          <w:color w:val="000000" w:themeColor="text1"/>
          <w:u w:color="000000" w:themeColor="text1"/>
        </w:rPr>
        <w:t xml:space="preserve">I have never been into it.’ …. She said she is angry about you </w:t>
      </w:r>
      <w:r w:rsidRPr="00C74D75">
        <w:rPr>
          <w:rFonts w:ascii="Times New Roman" w:hAnsi="Times New Roman" w:cs="Times New Roman"/>
          <w:color w:val="000000" w:themeColor="text1"/>
          <w:u w:color="000000" w:themeColor="text1"/>
        </w:rPr>
        <w:t>[the analyst]</w:t>
      </w:r>
      <w:r w:rsidRPr="00C74D75">
        <w:rPr>
          <w:rFonts w:ascii="Times New Roman" w:hAnsi="Times New Roman" w:cs="Times New Roman"/>
          <w:i/>
          <w:color w:val="000000" w:themeColor="text1"/>
          <w:u w:color="000000" w:themeColor="text1"/>
        </w:rPr>
        <w:t xml:space="preserve"> too. She wants to know exactly what we talk about and what we say about her….</w:t>
      </w:r>
    </w:p>
    <w:p w14:paraId="6ACD3509" w14:textId="77777777" w:rsidR="00C9297C" w:rsidRPr="00C74D75" w:rsidRDefault="00C9297C" w:rsidP="00C9297C">
      <w:pPr>
        <w:spacing w:line="480" w:lineRule="auto"/>
        <w:ind w:left="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A: Is it possible there is something she has wanted you to be talking with me about? </w:t>
      </w:r>
    </w:p>
    <w:p w14:paraId="5D78966D" w14:textId="77777777" w:rsidR="00C9297C" w:rsidRPr="00C74D75" w:rsidRDefault="00C9297C" w:rsidP="00C9297C">
      <w:pPr>
        <w:spacing w:line="480" w:lineRule="auto"/>
        <w:ind w:left="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P: (He initially responded fearfully) …I certainly can’t tell her…[that] I talk about you, but it’s </w:t>
      </w:r>
      <w:proofErr w:type="gramStart"/>
      <w:r w:rsidRPr="00C74D75">
        <w:rPr>
          <w:rFonts w:ascii="Times New Roman" w:hAnsi="Times New Roman" w:cs="Times New Roman"/>
          <w:i/>
          <w:color w:val="000000" w:themeColor="text1"/>
          <w:u w:color="000000" w:themeColor="text1"/>
        </w:rPr>
        <w:t>really not</w:t>
      </w:r>
      <w:proofErr w:type="gramEnd"/>
      <w:r w:rsidRPr="00C74D75">
        <w:rPr>
          <w:rFonts w:ascii="Times New Roman" w:hAnsi="Times New Roman" w:cs="Times New Roman"/>
          <w:i/>
          <w:color w:val="000000" w:themeColor="text1"/>
          <w:u w:color="000000" w:themeColor="text1"/>
        </w:rPr>
        <w:t xml:space="preserve"> about you’. That sounds insane. She wants word for word what we talk about. </w:t>
      </w:r>
    </w:p>
    <w:p w14:paraId="5532A3A4" w14:textId="77777777" w:rsidR="005732B1" w:rsidRDefault="00C9297C" w:rsidP="006944F6">
      <w:pPr>
        <w:spacing w:line="480" w:lineRule="auto"/>
        <w:rPr>
          <w:ins w:id="92" w:author="Robert White" w:date="2020-07-23T07:46:00Z"/>
          <w:rFonts w:ascii="Times New Roman" w:hAnsi="Times New Roman" w:cs="Times New Roman"/>
          <w:i/>
          <w:color w:val="000000" w:themeColor="text1"/>
          <w:u w:color="000000" w:themeColor="text1"/>
        </w:rPr>
      </w:pPr>
      <w:r w:rsidRPr="00C74D75">
        <w:rPr>
          <w:rFonts w:ascii="Times New Roman" w:hAnsi="Times New Roman" w:cs="Times New Roman"/>
          <w:color w:val="000000" w:themeColor="text1"/>
          <w:u w:color="000000" w:themeColor="text1"/>
        </w:rPr>
        <w:t xml:space="preserve">The analyst reports her reverie in brackets in the clinical text: </w:t>
      </w:r>
      <w:r w:rsidRPr="00C74D75">
        <w:rPr>
          <w:rFonts w:ascii="Times New Roman" w:hAnsi="Times New Roman" w:cs="Times New Roman"/>
          <w:i/>
          <w:color w:val="000000" w:themeColor="text1"/>
          <w:u w:color="000000" w:themeColor="text1"/>
        </w:rPr>
        <w:t>“I felt threatened and responsible for the problem he and his wife were having. Upset that I had not pushed</w:t>
      </w:r>
      <w:r w:rsidR="004A710D" w:rsidRPr="00C74D75">
        <w:rPr>
          <w:rFonts w:ascii="Times New Roman" w:hAnsi="Times New Roman" w:cs="Times New Roman"/>
          <w:i/>
          <w:color w:val="000000" w:themeColor="text1"/>
          <w:u w:color="000000" w:themeColor="text1"/>
        </w:rPr>
        <w:t xml:space="preserve"> him to bring erotic fantasies into the transference”</w:t>
      </w:r>
      <w:r w:rsidR="00C266C6" w:rsidRPr="00C74D75">
        <w:rPr>
          <w:rFonts w:ascii="Times New Roman" w:hAnsi="Times New Roman" w:cs="Times New Roman"/>
          <w:i/>
          <w:color w:val="000000" w:themeColor="text1"/>
          <w:u w:color="000000" w:themeColor="text1"/>
        </w:rPr>
        <w:t xml:space="preserve">. </w:t>
      </w:r>
      <w:del w:id="93" w:author="Robert White" w:date="2020-07-23T07:46:00Z">
        <w:r w:rsidR="000235B1" w:rsidDel="005732B1">
          <w:rPr>
            <w:rFonts w:ascii="Times New Roman" w:hAnsi="Times New Roman" w:cs="Times New Roman"/>
            <w:color w:val="000000" w:themeColor="text1"/>
            <w:u w:color="000000" w:themeColor="text1"/>
          </w:rPr>
          <w:delText>The first intervention is:</w:delText>
        </w:r>
        <w:r w:rsidR="0016172D" w:rsidRPr="00C74D75" w:rsidDel="005732B1">
          <w:rPr>
            <w:rFonts w:ascii="Times New Roman" w:hAnsi="Times New Roman" w:cs="Times New Roman"/>
            <w:color w:val="000000" w:themeColor="text1"/>
            <w:u w:color="000000" w:themeColor="text1"/>
          </w:rPr>
          <w:delText xml:space="preserve"> </w:delText>
        </w:r>
        <w:r w:rsidR="00545108" w:rsidRPr="00C74D75" w:rsidDel="005732B1">
          <w:rPr>
            <w:rFonts w:ascii="Times New Roman" w:hAnsi="Times New Roman" w:cs="Times New Roman"/>
            <w:color w:val="000000" w:themeColor="text1"/>
            <w:u w:color="000000" w:themeColor="text1"/>
          </w:rPr>
          <w:delText>“i</w:delText>
        </w:r>
        <w:r w:rsidR="00545108" w:rsidRPr="00C74D75" w:rsidDel="005732B1">
          <w:rPr>
            <w:rFonts w:ascii="Times New Roman" w:hAnsi="Times New Roman" w:cs="Times New Roman"/>
            <w:i/>
            <w:color w:val="000000" w:themeColor="text1"/>
            <w:u w:color="000000" w:themeColor="text1"/>
          </w:rPr>
          <w:delText>s it possible there is something she has wanted you to be talking with me about?”</w:delText>
        </w:r>
        <w:r w:rsidR="000235B1" w:rsidDel="005732B1">
          <w:rPr>
            <w:rFonts w:ascii="Times New Roman" w:hAnsi="Times New Roman" w:cs="Times New Roman"/>
            <w:iCs/>
            <w:color w:val="000000" w:themeColor="text1"/>
            <w:u w:color="000000" w:themeColor="text1"/>
          </w:rPr>
          <w:delText>.</w:delText>
        </w:r>
        <w:r w:rsidR="00545108" w:rsidRPr="00C74D75" w:rsidDel="005732B1">
          <w:rPr>
            <w:rFonts w:ascii="Times New Roman" w:hAnsi="Times New Roman" w:cs="Times New Roman"/>
            <w:iCs/>
            <w:color w:val="000000" w:themeColor="text1"/>
            <w:u w:color="000000" w:themeColor="text1"/>
          </w:rPr>
          <w:delText xml:space="preserve"> </w:delText>
        </w:r>
        <w:r w:rsidR="000235B1" w:rsidDel="005732B1">
          <w:rPr>
            <w:rFonts w:ascii="Times New Roman" w:hAnsi="Times New Roman" w:cs="Times New Roman"/>
            <w:iCs/>
            <w:color w:val="000000" w:themeColor="text1"/>
            <w:u w:color="000000" w:themeColor="text1"/>
          </w:rPr>
          <w:delText>Then s</w:delText>
        </w:r>
        <w:r w:rsidR="00545108" w:rsidRPr="00C74D75" w:rsidDel="005732B1">
          <w:rPr>
            <w:rFonts w:ascii="Times New Roman" w:hAnsi="Times New Roman" w:cs="Times New Roman"/>
            <w:iCs/>
            <w:color w:val="000000" w:themeColor="text1"/>
            <w:u w:color="000000" w:themeColor="text1"/>
          </w:rPr>
          <w:delText>he use</w:delText>
        </w:r>
        <w:r w:rsidR="0016172D" w:rsidRPr="00C74D75" w:rsidDel="005732B1">
          <w:rPr>
            <w:rFonts w:ascii="Times New Roman" w:hAnsi="Times New Roman" w:cs="Times New Roman"/>
            <w:iCs/>
            <w:color w:val="000000" w:themeColor="text1"/>
            <w:u w:color="000000" w:themeColor="text1"/>
          </w:rPr>
          <w:delText>s</w:delText>
        </w:r>
        <w:r w:rsidR="00545108" w:rsidRPr="00C74D75" w:rsidDel="005732B1">
          <w:rPr>
            <w:rFonts w:ascii="Times New Roman" w:hAnsi="Times New Roman" w:cs="Times New Roman"/>
            <w:iCs/>
            <w:color w:val="000000" w:themeColor="text1"/>
            <w:u w:color="000000" w:themeColor="text1"/>
          </w:rPr>
          <w:delText xml:space="preserve"> </w:delText>
        </w:r>
        <w:r w:rsidR="00A3742D" w:rsidDel="005732B1">
          <w:rPr>
            <w:rFonts w:ascii="Times New Roman" w:hAnsi="Times New Roman" w:cs="Times New Roman"/>
            <w:iCs/>
            <w:color w:val="000000" w:themeColor="text1"/>
            <w:u w:color="000000" w:themeColor="text1"/>
          </w:rPr>
          <w:delText>the</w:delText>
        </w:r>
        <w:r w:rsidR="000235B1" w:rsidDel="005732B1">
          <w:rPr>
            <w:rFonts w:ascii="Times New Roman" w:hAnsi="Times New Roman" w:cs="Times New Roman"/>
            <w:iCs/>
            <w:color w:val="000000" w:themeColor="text1"/>
            <w:u w:color="000000" w:themeColor="text1"/>
          </w:rPr>
          <w:delText xml:space="preserve"> sense of incompetence</w:delText>
        </w:r>
        <w:r w:rsidR="000A6B5F" w:rsidDel="005732B1">
          <w:rPr>
            <w:rFonts w:ascii="Times New Roman" w:hAnsi="Times New Roman" w:cs="Times New Roman"/>
            <w:iCs/>
            <w:color w:val="000000" w:themeColor="text1"/>
            <w:u w:color="000000" w:themeColor="text1"/>
          </w:rPr>
          <w:delText>, which</w:delText>
        </w:r>
        <w:r w:rsidR="00A3742D" w:rsidDel="005732B1">
          <w:rPr>
            <w:rFonts w:ascii="Times New Roman" w:hAnsi="Times New Roman" w:cs="Times New Roman"/>
            <w:iCs/>
            <w:color w:val="000000" w:themeColor="text1"/>
            <w:u w:color="000000" w:themeColor="text1"/>
          </w:rPr>
          <w:delText xml:space="preserve"> he has </w:delText>
        </w:r>
        <w:r w:rsidR="000A6B5F" w:rsidDel="005732B1">
          <w:rPr>
            <w:rFonts w:ascii="Times New Roman" w:hAnsi="Times New Roman" w:cs="Times New Roman"/>
            <w:iCs/>
            <w:color w:val="000000" w:themeColor="text1"/>
            <w:u w:color="000000" w:themeColor="text1"/>
          </w:rPr>
          <w:delText xml:space="preserve">evoked in her (via the </w:delText>
        </w:r>
        <w:r w:rsidR="00A3742D" w:rsidDel="005732B1">
          <w:rPr>
            <w:rFonts w:ascii="Times New Roman" w:hAnsi="Times New Roman" w:cs="Times New Roman"/>
            <w:iCs/>
            <w:color w:val="000000" w:themeColor="text1"/>
            <w:u w:color="000000" w:themeColor="text1"/>
          </w:rPr>
          <w:delText>sexual acting out</w:delText>
        </w:r>
        <w:r w:rsidR="000A6B5F" w:rsidDel="005732B1">
          <w:rPr>
            <w:rFonts w:ascii="Times New Roman" w:hAnsi="Times New Roman" w:cs="Times New Roman"/>
            <w:iCs/>
            <w:color w:val="000000" w:themeColor="text1"/>
            <w:u w:color="000000" w:themeColor="text1"/>
          </w:rPr>
          <w:delText>),</w:delText>
        </w:r>
        <w:r w:rsidR="000235B1" w:rsidDel="005732B1">
          <w:rPr>
            <w:rFonts w:ascii="Times New Roman" w:hAnsi="Times New Roman" w:cs="Times New Roman"/>
            <w:iCs/>
            <w:color w:val="000000" w:themeColor="text1"/>
            <w:u w:color="000000" w:themeColor="text1"/>
          </w:rPr>
          <w:delText xml:space="preserve"> </w:delText>
        </w:r>
        <w:r w:rsidR="0016172D" w:rsidRPr="00C74D75" w:rsidDel="005732B1">
          <w:rPr>
            <w:rFonts w:ascii="Times New Roman" w:hAnsi="Times New Roman" w:cs="Times New Roman"/>
            <w:iCs/>
            <w:color w:val="000000" w:themeColor="text1"/>
            <w:u w:color="000000" w:themeColor="text1"/>
          </w:rPr>
          <w:delText xml:space="preserve">in the next </w:delText>
        </w:r>
        <w:r w:rsidR="00545108" w:rsidRPr="00C74D75" w:rsidDel="005732B1">
          <w:rPr>
            <w:rFonts w:ascii="Times New Roman" w:hAnsi="Times New Roman" w:cs="Times New Roman"/>
            <w:iCs/>
            <w:color w:val="000000" w:themeColor="text1"/>
            <w:u w:color="000000" w:themeColor="text1"/>
          </w:rPr>
          <w:delText>interpretation:</w:delText>
        </w:r>
        <w:r w:rsidR="00545108" w:rsidRPr="00C74D75" w:rsidDel="005732B1">
          <w:rPr>
            <w:rFonts w:ascii="Times New Roman" w:hAnsi="Times New Roman" w:cs="Times New Roman"/>
            <w:i/>
            <w:color w:val="000000" w:themeColor="text1"/>
            <w:u w:color="000000" w:themeColor="text1"/>
          </w:rPr>
          <w:delText xml:space="preserve"> </w:delText>
        </w:r>
        <w:r w:rsidR="00545108" w:rsidRPr="00C74D75" w:rsidDel="005732B1">
          <w:rPr>
            <w:rFonts w:ascii="Times New Roman" w:hAnsi="Times New Roman" w:cs="Times New Roman"/>
            <w:color w:val="000000" w:themeColor="text1"/>
            <w:u w:color="000000" w:themeColor="text1"/>
          </w:rPr>
          <w:delText xml:space="preserve"> </w:delText>
        </w:r>
        <w:r w:rsidR="00545108" w:rsidRPr="00C74D75" w:rsidDel="005732B1">
          <w:rPr>
            <w:rFonts w:ascii="Times New Roman" w:hAnsi="Times New Roman" w:cs="Times New Roman"/>
            <w:i/>
            <w:color w:val="000000" w:themeColor="text1"/>
            <w:u w:color="000000" w:themeColor="text1"/>
          </w:rPr>
          <w:delText>“</w:delText>
        </w:r>
        <w:r w:rsidRPr="00C74D75" w:rsidDel="005732B1">
          <w:rPr>
            <w:rFonts w:ascii="Times New Roman" w:hAnsi="Times New Roman" w:cs="Times New Roman"/>
            <w:i/>
            <w:color w:val="000000" w:themeColor="text1"/>
            <w:u w:color="000000" w:themeColor="text1"/>
          </w:rPr>
          <w:delText>Maybe she wants us to feel as exposed as she has been.</w:delText>
        </w:r>
        <w:r w:rsidR="00545108" w:rsidRPr="00C74D75" w:rsidDel="005732B1">
          <w:rPr>
            <w:rFonts w:ascii="Times New Roman" w:hAnsi="Times New Roman" w:cs="Times New Roman"/>
            <w:i/>
            <w:color w:val="000000" w:themeColor="text1"/>
            <w:u w:color="000000" w:themeColor="text1"/>
          </w:rPr>
          <w:delText xml:space="preserve">”.  </w:delText>
        </w:r>
        <w:r w:rsidR="00854E59" w:rsidRPr="00C74D75" w:rsidDel="005732B1">
          <w:rPr>
            <w:rFonts w:ascii="Times New Roman" w:hAnsi="Times New Roman" w:cs="Times New Roman"/>
            <w:iCs/>
            <w:color w:val="000000" w:themeColor="text1"/>
            <w:u w:color="000000" w:themeColor="text1"/>
          </w:rPr>
          <w:delText>E</w:delText>
        </w:r>
        <w:r w:rsidR="00C266C6" w:rsidRPr="00C74D75" w:rsidDel="005732B1">
          <w:rPr>
            <w:rFonts w:ascii="Times New Roman" w:hAnsi="Times New Roman" w:cs="Times New Roman"/>
            <w:iCs/>
            <w:color w:val="000000" w:themeColor="text1"/>
            <w:u w:color="000000" w:themeColor="text1"/>
          </w:rPr>
          <w:delText xml:space="preserve">xposed to whom and for what? </w:delText>
        </w:r>
        <w:r w:rsidRPr="00C74D75" w:rsidDel="005732B1">
          <w:rPr>
            <w:rFonts w:ascii="Times New Roman" w:hAnsi="Times New Roman" w:cs="Times New Roman"/>
            <w:i/>
            <w:color w:val="000000" w:themeColor="text1"/>
            <w:u w:color="000000" w:themeColor="text1"/>
          </w:rPr>
          <w:delText xml:space="preserve"> </w:delText>
        </w:r>
      </w:del>
    </w:p>
    <w:p w14:paraId="5A8DB1DE" w14:textId="46A20102" w:rsidR="00CF30F8" w:rsidRPr="00D83DF5" w:rsidRDefault="005732B1" w:rsidP="005732B1">
      <w:pPr>
        <w:spacing w:line="480" w:lineRule="auto"/>
        <w:rPr>
          <w:ins w:id="94" w:author="Robert White" w:date="2020-07-23T07:47:00Z"/>
          <w:rFonts w:ascii="Times New Roman" w:hAnsi="Times New Roman" w:cs="Times New Roman"/>
          <w:iCs/>
          <w:color w:val="000000" w:themeColor="text1"/>
        </w:rPr>
      </w:pPr>
      <w:ins w:id="95" w:author="Robert White" w:date="2020-07-23T07:47:00Z">
        <w:r>
          <w:rPr>
            <w:rFonts w:ascii="Times New Roman" w:hAnsi="Times New Roman" w:cs="Times New Roman"/>
            <w:iCs/>
            <w:color w:val="000000" w:themeColor="text1"/>
          </w:rPr>
          <w:t>Here is an</w:t>
        </w:r>
      </w:ins>
      <w:ins w:id="96" w:author="Robert White" w:date="2020-07-24T16:14:00Z">
        <w:r w:rsidR="00C72B90">
          <w:rPr>
            <w:rFonts w:ascii="Times New Roman" w:hAnsi="Times New Roman" w:cs="Times New Roman"/>
            <w:iCs/>
            <w:color w:val="000000" w:themeColor="text1"/>
          </w:rPr>
          <w:t>other</w:t>
        </w:r>
      </w:ins>
      <w:ins w:id="97" w:author="Robert White" w:date="2020-07-23T07:47:00Z">
        <w:r>
          <w:rPr>
            <w:rFonts w:ascii="Times New Roman" w:hAnsi="Times New Roman" w:cs="Times New Roman"/>
            <w:iCs/>
            <w:color w:val="000000" w:themeColor="text1"/>
          </w:rPr>
          <w:t xml:space="preserve"> example where differences among the expert-</w:t>
        </w:r>
        <w:proofErr w:type="gramStart"/>
        <w:r>
          <w:rPr>
            <w:rFonts w:ascii="Times New Roman" w:hAnsi="Times New Roman" w:cs="Times New Roman"/>
            <w:iCs/>
            <w:color w:val="000000" w:themeColor="text1"/>
          </w:rPr>
          <w:t>observers</w:t>
        </w:r>
        <w:proofErr w:type="gramEnd"/>
        <w:r>
          <w:rPr>
            <w:rFonts w:ascii="Times New Roman" w:hAnsi="Times New Roman" w:cs="Times New Roman"/>
            <w:iCs/>
            <w:color w:val="000000" w:themeColor="text1"/>
          </w:rPr>
          <w:t xml:space="preserve"> surfaces.  The patient reports that his wife is angry at him for the forcing and not knowing, and at the analyst for feeling excluded from the intimacy that her husband has with the analyst.  At the same time, the analyst reports feeling threatened and responsible, had she missed something?  What does her </w:t>
        </w:r>
        <w:r>
          <w:rPr>
            <w:rFonts w:ascii="Times New Roman" w:hAnsi="Times New Roman" w:cs="Times New Roman"/>
            <w:iCs/>
            <w:color w:val="000000" w:themeColor="text1"/>
          </w:rPr>
          <w:lastRenderedPageBreak/>
          <w:t>intervention mean?  One observer sees the analyst’s intervention as an enactment.  The patient, in displacement, is voicing a transference fantasy with the analyst alternately playing the forced women and the excluded women.  Is this a point of mutual anxiety</w:t>
        </w:r>
      </w:ins>
      <w:ins w:id="98" w:author="Robert White" w:date="2020-07-24T16:16:00Z">
        <w:r w:rsidR="00C72B90">
          <w:rPr>
            <w:rFonts w:ascii="Times New Roman" w:hAnsi="Times New Roman" w:cs="Times New Roman"/>
            <w:iCs/>
            <w:color w:val="000000" w:themeColor="text1"/>
          </w:rPr>
          <w:t xml:space="preserve"> or a blind spot</w:t>
        </w:r>
      </w:ins>
      <w:ins w:id="99" w:author="Robert White" w:date="2020-07-23T07:47:00Z">
        <w:r>
          <w:rPr>
            <w:rFonts w:ascii="Times New Roman" w:hAnsi="Times New Roman" w:cs="Times New Roman"/>
            <w:iCs/>
            <w:color w:val="000000" w:themeColor="text1"/>
          </w:rPr>
          <w:t xml:space="preserve">?  The analyst, in asking about the wife’s actual feeling, is stepping outside the frame in a defensive retreat from the transference intensity. </w:t>
        </w:r>
      </w:ins>
      <w:ins w:id="100" w:author="Robert White" w:date="2020-07-24T16:17:00Z">
        <w:r w:rsidR="00C72B90">
          <w:rPr>
            <w:rFonts w:ascii="Times New Roman" w:hAnsi="Times New Roman" w:cs="Times New Roman"/>
            <w:iCs/>
            <w:color w:val="000000" w:themeColor="text1"/>
          </w:rPr>
          <w:t xml:space="preserve"> In this view, the analyst might have interpreted the transference displacement.  </w:t>
        </w:r>
      </w:ins>
      <w:ins w:id="101" w:author="Robert White" w:date="2020-07-23T07:47:00Z">
        <w:r>
          <w:rPr>
            <w:rFonts w:ascii="Times New Roman" w:hAnsi="Times New Roman" w:cs="Times New Roman"/>
            <w:iCs/>
            <w:color w:val="000000" w:themeColor="text1"/>
          </w:rPr>
          <w:t xml:space="preserve"> Another observer points to a subtle transference interpretation, what are your erotic needs of me?</w:t>
        </w:r>
      </w:ins>
      <w:ins w:id="102" w:author="Robert White" w:date="2020-07-24T16:18:00Z">
        <w:r w:rsidR="00C72B90">
          <w:rPr>
            <w:rFonts w:ascii="Times New Roman" w:hAnsi="Times New Roman" w:cs="Times New Roman"/>
            <w:iCs/>
            <w:color w:val="000000" w:themeColor="text1"/>
          </w:rPr>
          <w:t xml:space="preserve">  In this view, the analyst is inviti</w:t>
        </w:r>
      </w:ins>
      <w:ins w:id="103" w:author="Robert White" w:date="2020-07-24T16:19:00Z">
        <w:r w:rsidR="00C72B90">
          <w:rPr>
            <w:rFonts w:ascii="Times New Roman" w:hAnsi="Times New Roman" w:cs="Times New Roman"/>
            <w:iCs/>
            <w:color w:val="000000" w:themeColor="text1"/>
          </w:rPr>
          <w:t>ng Adam to talk to her directly about his erotic fantasies.</w:t>
        </w:r>
      </w:ins>
      <w:ins w:id="104" w:author="Robert White" w:date="2020-07-23T07:47:00Z">
        <w:r>
          <w:rPr>
            <w:rFonts w:ascii="Times New Roman" w:hAnsi="Times New Roman" w:cs="Times New Roman"/>
            <w:iCs/>
            <w:color w:val="000000" w:themeColor="text1"/>
          </w:rPr>
          <w:t xml:space="preserve">  The patient’s response appears to indicate the latter, “I certainly can’t tell her”, focusing on his growing intimacy with the analyst. </w:t>
        </w:r>
      </w:ins>
      <w:ins w:id="105" w:author="Robert White" w:date="2020-07-24T16:20:00Z">
        <w:r w:rsidR="00C72B90">
          <w:rPr>
            <w:rFonts w:ascii="Times New Roman" w:hAnsi="Times New Roman" w:cs="Times New Roman"/>
            <w:iCs/>
            <w:color w:val="000000" w:themeColor="text1"/>
          </w:rPr>
          <w:t>Another observer</w:t>
        </w:r>
      </w:ins>
      <w:ins w:id="106" w:author="Robert White" w:date="2020-07-24T16:21:00Z">
        <w:r w:rsidR="00C72B90">
          <w:rPr>
            <w:rFonts w:ascii="Times New Roman" w:hAnsi="Times New Roman" w:cs="Times New Roman"/>
            <w:iCs/>
            <w:color w:val="000000" w:themeColor="text1"/>
          </w:rPr>
          <w:t xml:space="preserve"> sees a double transference, using his wife’s words to get the analyst angry at his wif</w:t>
        </w:r>
      </w:ins>
      <w:ins w:id="107" w:author="Robert White" w:date="2020-07-24T16:22:00Z">
        <w:r w:rsidR="00C72B90">
          <w:rPr>
            <w:rFonts w:ascii="Times New Roman" w:hAnsi="Times New Roman" w:cs="Times New Roman"/>
            <w:iCs/>
            <w:color w:val="000000" w:themeColor="text1"/>
          </w:rPr>
          <w:t xml:space="preserve">e, setting up a fight he can </w:t>
        </w:r>
        <w:r w:rsidR="00CF30F8">
          <w:rPr>
            <w:rFonts w:ascii="Times New Roman" w:hAnsi="Times New Roman" w:cs="Times New Roman"/>
            <w:iCs/>
            <w:color w:val="000000" w:themeColor="text1"/>
          </w:rPr>
          <w:t>sit back as the passive onlooker</w:t>
        </w:r>
      </w:ins>
      <w:ins w:id="108" w:author="Robert White" w:date="2020-07-24T16:23:00Z">
        <w:r w:rsidR="00CF30F8">
          <w:rPr>
            <w:rFonts w:ascii="Times New Roman" w:hAnsi="Times New Roman" w:cs="Times New Roman"/>
            <w:iCs/>
            <w:color w:val="000000" w:themeColor="text1"/>
          </w:rPr>
          <w:t xml:space="preserve">, and keeping secret his own erotic excitement.  In this view, the analyst seems to be encouraging him to </w:t>
        </w:r>
      </w:ins>
      <w:ins w:id="109" w:author="Robert White" w:date="2020-07-24T16:24:00Z">
        <w:r w:rsidR="00CF30F8">
          <w:rPr>
            <w:rFonts w:ascii="Times New Roman" w:hAnsi="Times New Roman" w:cs="Times New Roman"/>
            <w:iCs/>
            <w:color w:val="000000" w:themeColor="text1"/>
          </w:rPr>
          <w:t>see her experience as different from his, to remove her from being constructed as part of a triangle in which</w:t>
        </w:r>
      </w:ins>
      <w:ins w:id="110" w:author="Robert White" w:date="2020-07-24T16:25:00Z">
        <w:r w:rsidR="00CF30F8">
          <w:rPr>
            <w:rFonts w:ascii="Times New Roman" w:hAnsi="Times New Roman" w:cs="Times New Roman"/>
            <w:iCs/>
            <w:color w:val="000000" w:themeColor="text1"/>
          </w:rPr>
          <w:t xml:space="preserve"> he possesses the analyst as his life partner.  Still another </w:t>
        </w:r>
        <w:proofErr w:type="spellStart"/>
        <w:r w:rsidR="00CF30F8">
          <w:rPr>
            <w:rFonts w:ascii="Times New Roman" w:hAnsi="Times New Roman" w:cs="Times New Roman"/>
            <w:iCs/>
            <w:color w:val="000000" w:themeColor="text1"/>
          </w:rPr>
          <w:t>obverver</w:t>
        </w:r>
        <w:proofErr w:type="spellEnd"/>
        <w:r w:rsidR="00CF30F8">
          <w:rPr>
            <w:rFonts w:ascii="Times New Roman" w:hAnsi="Times New Roman" w:cs="Times New Roman"/>
            <w:iCs/>
            <w:color w:val="000000" w:themeColor="text1"/>
          </w:rPr>
          <w:t xml:space="preserve"> sees the analyst clarifying separate iden</w:t>
        </w:r>
      </w:ins>
      <w:ins w:id="111" w:author="Robert White" w:date="2020-07-24T16:26:00Z">
        <w:r w:rsidR="00CF30F8">
          <w:rPr>
            <w:rFonts w:ascii="Times New Roman" w:hAnsi="Times New Roman" w:cs="Times New Roman"/>
            <w:iCs/>
            <w:color w:val="000000" w:themeColor="text1"/>
          </w:rPr>
          <w:t xml:space="preserve">tities: she, </w:t>
        </w:r>
        <w:proofErr w:type="gramStart"/>
        <w:r w:rsidR="00CF30F8">
          <w:rPr>
            <w:rFonts w:ascii="Times New Roman" w:hAnsi="Times New Roman" w:cs="Times New Roman"/>
            <w:iCs/>
            <w:color w:val="000000" w:themeColor="text1"/>
          </w:rPr>
          <w:t>you</w:t>
        </w:r>
        <w:proofErr w:type="gramEnd"/>
        <w:r w:rsidR="00CF30F8">
          <w:rPr>
            <w:rFonts w:ascii="Times New Roman" w:hAnsi="Times New Roman" w:cs="Times New Roman"/>
            <w:iCs/>
            <w:color w:val="000000" w:themeColor="text1"/>
          </w:rPr>
          <w:t xml:space="preserve"> and me.</w:t>
        </w:r>
      </w:ins>
    </w:p>
    <w:p w14:paraId="2A2E7A64" w14:textId="77777777" w:rsidR="005732B1" w:rsidRDefault="005732B1" w:rsidP="005732B1">
      <w:pPr>
        <w:spacing w:line="480" w:lineRule="auto"/>
        <w:rPr>
          <w:ins w:id="112" w:author="Robert White" w:date="2020-07-23T07:47:00Z"/>
          <w:rFonts w:ascii="Times New Roman" w:hAnsi="Times New Roman" w:cs="Times New Roman"/>
          <w:i/>
          <w:color w:val="000000" w:themeColor="text1"/>
        </w:rPr>
      </w:pPr>
    </w:p>
    <w:p w14:paraId="76EFFCC2" w14:textId="541A1D4D" w:rsidR="00C9297C" w:rsidRPr="00C74D75" w:rsidRDefault="005732B1" w:rsidP="005732B1">
      <w:pPr>
        <w:spacing w:line="480" w:lineRule="auto"/>
        <w:rPr>
          <w:rFonts w:ascii="Times New Roman" w:hAnsi="Times New Roman" w:cs="Times New Roman"/>
          <w:color w:val="000000" w:themeColor="text1"/>
          <w:u w:color="000000" w:themeColor="text1"/>
        </w:rPr>
      </w:pPr>
      <w:ins w:id="113" w:author="Robert White" w:date="2020-07-23T07:47:00Z">
        <w:r>
          <w:rPr>
            <w:rFonts w:ascii="Times New Roman" w:hAnsi="Times New Roman" w:cs="Times New Roman"/>
            <w:iCs/>
            <w:color w:val="000000" w:themeColor="text1"/>
          </w:rPr>
          <w:t>Then in the next interpretation</w:t>
        </w:r>
        <w:proofErr w:type="gramStart"/>
        <w:r>
          <w:rPr>
            <w:rFonts w:ascii="Times New Roman" w:hAnsi="Times New Roman" w:cs="Times New Roman"/>
            <w:iCs/>
            <w:color w:val="000000" w:themeColor="text1"/>
          </w:rPr>
          <w:t>:</w:t>
        </w:r>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 </w:t>
        </w:r>
        <w:r>
          <w:rPr>
            <w:rFonts w:ascii="Times New Roman" w:hAnsi="Times New Roman" w:cs="Times New Roman"/>
            <w:i/>
            <w:color w:val="000000" w:themeColor="text1"/>
          </w:rPr>
          <w:t>“</w:t>
        </w:r>
        <w:proofErr w:type="gramEnd"/>
        <w:r>
          <w:rPr>
            <w:rFonts w:ascii="Times New Roman" w:hAnsi="Times New Roman" w:cs="Times New Roman"/>
            <w:i/>
            <w:color w:val="000000" w:themeColor="text1"/>
          </w:rPr>
          <w:t xml:space="preserve">Maybe she wants us to feel as exposed as she has been.”, </w:t>
        </w:r>
        <w:r>
          <w:rPr>
            <w:rFonts w:ascii="Times New Roman" w:hAnsi="Times New Roman" w:cs="Times New Roman"/>
            <w:iCs/>
            <w:color w:val="000000" w:themeColor="text1"/>
          </w:rPr>
          <w:t>the analyst continues to evoke the wife’s actual feeling, thus continuing the enactment, or is speaking in displacement, maybe you feel too exposed, leaving open</w:t>
        </w:r>
        <w:r>
          <w:rPr>
            <w:rFonts w:ascii="Times New Roman" w:hAnsi="Times New Roman" w:cs="Times New Roman"/>
            <w:i/>
            <w:color w:val="000000" w:themeColor="text1"/>
          </w:rPr>
          <w:t xml:space="preserve"> </w:t>
        </w:r>
        <w:r w:rsidRPr="00052777">
          <w:rPr>
            <w:rFonts w:ascii="Times New Roman" w:hAnsi="Times New Roman" w:cs="Times New Roman"/>
            <w:iCs/>
            <w:color w:val="000000" w:themeColor="text1"/>
          </w:rPr>
          <w:t xml:space="preserve"> exposed</w:t>
        </w:r>
        <w:r>
          <w:rPr>
            <w:rFonts w:ascii="Times New Roman" w:hAnsi="Times New Roman" w:cs="Times New Roman"/>
            <w:iCs/>
            <w:color w:val="000000" w:themeColor="text1"/>
          </w:rPr>
          <w:t xml:space="preserve"> to whom and for what? </w:t>
        </w:r>
        <w:r>
          <w:rPr>
            <w:rFonts w:ascii="Times New Roman" w:hAnsi="Times New Roman" w:cs="Times New Roman"/>
            <w:i/>
            <w:color w:val="000000" w:themeColor="text1"/>
          </w:rPr>
          <w:t xml:space="preserve">  </w:t>
        </w:r>
      </w:ins>
      <w:del w:id="114" w:author="Robert White" w:date="2020-07-23T07:46:00Z">
        <w:r w:rsidR="00545108" w:rsidRPr="00C74D75" w:rsidDel="005732B1">
          <w:rPr>
            <w:rFonts w:ascii="Times New Roman" w:hAnsi="Times New Roman" w:cs="Times New Roman"/>
            <w:i/>
            <w:color w:val="000000" w:themeColor="text1"/>
            <w:u w:color="000000" w:themeColor="text1"/>
          </w:rPr>
          <w:delText xml:space="preserve"> </w:delText>
        </w:r>
      </w:del>
      <w:r w:rsidR="00545108" w:rsidRPr="00C74D75">
        <w:rPr>
          <w:rFonts w:ascii="Times New Roman" w:hAnsi="Times New Roman" w:cs="Times New Roman"/>
          <w:iCs/>
          <w:color w:val="000000" w:themeColor="text1"/>
          <w:u w:color="000000" w:themeColor="text1"/>
        </w:rPr>
        <w:t>Adam responds</w:t>
      </w:r>
      <w:r w:rsidR="00545108" w:rsidRPr="00C74D75">
        <w:rPr>
          <w:rFonts w:ascii="Times New Roman" w:hAnsi="Times New Roman" w:cs="Times New Roman"/>
          <w:i/>
          <w:color w:val="000000" w:themeColor="text1"/>
          <w:u w:color="000000" w:themeColor="text1"/>
        </w:rPr>
        <w:t>:</w:t>
      </w:r>
      <w:r w:rsidR="00C9297C" w:rsidRPr="00C74D75">
        <w:rPr>
          <w:rFonts w:ascii="Times New Roman" w:hAnsi="Times New Roman" w:cs="Times New Roman"/>
          <w:i/>
          <w:color w:val="000000" w:themeColor="text1"/>
          <w:u w:color="000000" w:themeColor="text1"/>
        </w:rPr>
        <w:t xml:space="preserve"> </w:t>
      </w:r>
      <w:r w:rsidR="00545108" w:rsidRPr="00C74D75">
        <w:rPr>
          <w:rFonts w:ascii="Times New Roman" w:hAnsi="Times New Roman" w:cs="Times New Roman"/>
          <w:i/>
          <w:color w:val="000000" w:themeColor="text1"/>
          <w:u w:color="000000" w:themeColor="text1"/>
        </w:rPr>
        <w:t>“</w:t>
      </w:r>
      <w:r w:rsidR="00C9297C" w:rsidRPr="00C74D75">
        <w:rPr>
          <w:rFonts w:ascii="Times New Roman" w:hAnsi="Times New Roman" w:cs="Times New Roman"/>
          <w:i/>
          <w:color w:val="000000" w:themeColor="text1"/>
          <w:u w:color="000000" w:themeColor="text1"/>
        </w:rPr>
        <w:t xml:space="preserve">I had not thought about that…. </w:t>
      </w:r>
      <w:proofErr w:type="gramStart"/>
      <w:r w:rsidR="00C9297C" w:rsidRPr="00C74D75">
        <w:rPr>
          <w:rFonts w:ascii="Times New Roman" w:hAnsi="Times New Roman" w:cs="Times New Roman"/>
          <w:i/>
          <w:color w:val="000000" w:themeColor="text1"/>
          <w:u w:color="000000" w:themeColor="text1"/>
        </w:rPr>
        <w:t>Shit</w:t>
      </w:r>
      <w:proofErr w:type="gramEnd"/>
      <w:r w:rsidR="00C9297C" w:rsidRPr="00C74D75">
        <w:rPr>
          <w:rFonts w:ascii="Times New Roman" w:hAnsi="Times New Roman" w:cs="Times New Roman"/>
          <w:i/>
          <w:color w:val="000000" w:themeColor="text1"/>
          <w:u w:color="000000" w:themeColor="text1"/>
        </w:rPr>
        <w:t xml:space="preserve"> I have really screwed this up. This is the same thing I did with Janis [former </w:t>
      </w:r>
      <w:proofErr w:type="gramStart"/>
      <w:r w:rsidR="00C9297C" w:rsidRPr="00C74D75">
        <w:rPr>
          <w:rFonts w:ascii="Times New Roman" w:hAnsi="Times New Roman" w:cs="Times New Roman"/>
          <w:i/>
          <w:color w:val="000000" w:themeColor="text1"/>
          <w:u w:color="000000" w:themeColor="text1"/>
        </w:rPr>
        <w:t>girlfriend]…</w:t>
      </w:r>
      <w:proofErr w:type="gramEnd"/>
      <w:r w:rsidR="00C9297C" w:rsidRPr="00C74D75">
        <w:rPr>
          <w:rFonts w:ascii="Times New Roman" w:hAnsi="Times New Roman" w:cs="Times New Roman"/>
          <w:i/>
          <w:color w:val="000000" w:themeColor="text1"/>
          <w:u w:color="000000" w:themeColor="text1"/>
        </w:rPr>
        <w:t>[She] blamed me for forcing her into the ménage à trois.</w:t>
      </w:r>
      <w:r w:rsidR="00545108" w:rsidRPr="00C74D75">
        <w:rPr>
          <w:rFonts w:ascii="Times New Roman" w:hAnsi="Times New Roman" w:cs="Times New Roman"/>
          <w:i/>
          <w:color w:val="000000" w:themeColor="text1"/>
          <w:u w:color="000000" w:themeColor="text1"/>
        </w:rPr>
        <w:t xml:space="preserve">”  </w:t>
      </w:r>
      <w:r w:rsidR="00C9297C" w:rsidRPr="00C74D75">
        <w:rPr>
          <w:rFonts w:ascii="Times New Roman" w:hAnsi="Times New Roman" w:cs="Times New Roman"/>
          <w:i/>
          <w:color w:val="000000" w:themeColor="text1"/>
          <w:u w:color="000000" w:themeColor="text1"/>
        </w:rPr>
        <w:t xml:space="preserve"> </w:t>
      </w:r>
      <w:r w:rsidR="00C9297C" w:rsidRPr="00C74D75">
        <w:rPr>
          <w:rFonts w:ascii="Times New Roman" w:hAnsi="Times New Roman" w:cs="Times New Roman"/>
          <w:color w:val="000000" w:themeColor="text1"/>
          <w:u w:color="000000" w:themeColor="text1"/>
        </w:rPr>
        <w:t xml:space="preserve">The </w:t>
      </w:r>
      <w:r w:rsidR="000A6B5F">
        <w:rPr>
          <w:rFonts w:ascii="Times New Roman" w:hAnsi="Times New Roman" w:cs="Times New Roman"/>
          <w:color w:val="000000" w:themeColor="text1"/>
          <w:u w:color="000000" w:themeColor="text1"/>
        </w:rPr>
        <w:t>effects</w:t>
      </w:r>
      <w:r w:rsidR="00C9297C" w:rsidRPr="00C74D75">
        <w:rPr>
          <w:rFonts w:ascii="Times New Roman" w:hAnsi="Times New Roman" w:cs="Times New Roman"/>
          <w:color w:val="000000" w:themeColor="text1"/>
          <w:u w:color="000000" w:themeColor="text1"/>
        </w:rPr>
        <w:t xml:space="preserve"> of the analyst’s interpretation </w:t>
      </w:r>
      <w:r w:rsidR="000A6B5F">
        <w:rPr>
          <w:rFonts w:ascii="Times New Roman" w:hAnsi="Times New Roman" w:cs="Times New Roman"/>
          <w:color w:val="000000" w:themeColor="text1"/>
          <w:u w:color="000000" w:themeColor="text1"/>
        </w:rPr>
        <w:t>are</w:t>
      </w:r>
      <w:r w:rsidR="00C9297C" w:rsidRPr="00C74D75">
        <w:rPr>
          <w:rFonts w:ascii="Times New Roman" w:hAnsi="Times New Roman" w:cs="Times New Roman"/>
          <w:color w:val="000000" w:themeColor="text1"/>
          <w:u w:color="000000" w:themeColor="text1"/>
        </w:rPr>
        <w:t xml:space="preserve"> seen in Adam’s </w:t>
      </w:r>
      <w:r w:rsidR="000A6B5F">
        <w:rPr>
          <w:rFonts w:ascii="Times New Roman" w:hAnsi="Times New Roman" w:cs="Times New Roman"/>
          <w:color w:val="000000" w:themeColor="text1"/>
          <w:u w:color="000000" w:themeColor="text1"/>
        </w:rPr>
        <w:t>more acute recognition,</w:t>
      </w:r>
      <w:r w:rsidR="00C9297C" w:rsidRPr="00C74D75">
        <w:rPr>
          <w:rFonts w:ascii="Times New Roman" w:hAnsi="Times New Roman" w:cs="Times New Roman"/>
          <w:color w:val="000000" w:themeColor="text1"/>
          <w:u w:color="000000" w:themeColor="text1"/>
        </w:rPr>
        <w:t xml:space="preserve"> that he </w:t>
      </w:r>
      <w:proofErr w:type="gramStart"/>
      <w:r w:rsidR="00C9297C" w:rsidRPr="00C74D75">
        <w:rPr>
          <w:rFonts w:ascii="Times New Roman" w:hAnsi="Times New Roman" w:cs="Times New Roman"/>
          <w:color w:val="000000" w:themeColor="text1"/>
          <w:u w:color="000000" w:themeColor="text1"/>
        </w:rPr>
        <w:t>actually had</w:t>
      </w:r>
      <w:proofErr w:type="gramEnd"/>
      <w:r w:rsidR="00C9297C" w:rsidRPr="00C74D75">
        <w:rPr>
          <w:rFonts w:ascii="Times New Roman" w:hAnsi="Times New Roman" w:cs="Times New Roman"/>
          <w:color w:val="000000" w:themeColor="text1"/>
          <w:u w:color="000000" w:themeColor="text1"/>
        </w:rPr>
        <w:t xml:space="preserve"> forced Janis and Jess into a </w:t>
      </w:r>
      <w:r w:rsidR="00C9297C" w:rsidRPr="00C74D75">
        <w:rPr>
          <w:rFonts w:ascii="Times New Roman" w:hAnsi="Times New Roman" w:cs="Times New Roman"/>
          <w:i/>
          <w:color w:val="000000" w:themeColor="text1"/>
          <w:u w:color="000000" w:themeColor="text1"/>
        </w:rPr>
        <w:t>ménage à trois</w:t>
      </w:r>
      <w:r w:rsidR="00C9297C" w:rsidRPr="00C74D75">
        <w:rPr>
          <w:rFonts w:ascii="Times New Roman" w:hAnsi="Times New Roman" w:cs="Times New Roman"/>
          <w:color w:val="000000" w:themeColor="text1"/>
          <w:u w:color="000000" w:themeColor="text1"/>
        </w:rPr>
        <w:t xml:space="preserve">, forcing others in the </w:t>
      </w:r>
      <w:r w:rsidR="00C9297C" w:rsidRPr="00C74D75">
        <w:rPr>
          <w:rFonts w:ascii="Times New Roman" w:hAnsi="Times New Roman" w:cs="Times New Roman"/>
          <w:color w:val="000000" w:themeColor="text1"/>
          <w:u w:color="000000" w:themeColor="text1"/>
        </w:rPr>
        <w:lastRenderedPageBreak/>
        <w:t>way he felt forced by his father</w:t>
      </w:r>
      <w:r w:rsidR="00A3742D">
        <w:rPr>
          <w:rFonts w:ascii="Times New Roman" w:hAnsi="Times New Roman" w:cs="Times New Roman"/>
          <w:color w:val="000000" w:themeColor="text1"/>
          <w:u w:color="000000" w:themeColor="text1"/>
        </w:rPr>
        <w:t>; he is</w:t>
      </w:r>
      <w:r w:rsidR="000235B1">
        <w:rPr>
          <w:rFonts w:ascii="Times New Roman" w:hAnsi="Times New Roman" w:cs="Times New Roman"/>
          <w:color w:val="000000" w:themeColor="text1"/>
          <w:u w:color="000000" w:themeColor="text1"/>
        </w:rPr>
        <w:t xml:space="preserve"> no longer “confused”</w:t>
      </w:r>
      <w:r w:rsidR="00C9297C" w:rsidRPr="00C74D75">
        <w:rPr>
          <w:rFonts w:ascii="Times New Roman" w:hAnsi="Times New Roman" w:cs="Times New Roman"/>
          <w:color w:val="000000" w:themeColor="text1"/>
          <w:u w:color="000000" w:themeColor="text1"/>
        </w:rPr>
        <w:t xml:space="preserve">. </w:t>
      </w:r>
      <w:r w:rsidR="000A6B5F">
        <w:rPr>
          <w:rFonts w:ascii="Times New Roman" w:hAnsi="Times New Roman" w:cs="Times New Roman"/>
          <w:color w:val="000000" w:themeColor="text1"/>
          <w:u w:color="000000" w:themeColor="text1"/>
        </w:rPr>
        <w:t xml:space="preserve">The analyst explores his fantasy/enacted: </w:t>
      </w:r>
    </w:p>
    <w:p w14:paraId="6FC08D71" w14:textId="77777777" w:rsidR="00C9297C" w:rsidRPr="00C74D75" w:rsidRDefault="00C9297C" w:rsidP="00C9297C">
      <w:pPr>
        <w:spacing w:line="480" w:lineRule="auto"/>
        <w:ind w:firstLine="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A: Do you </w:t>
      </w:r>
      <w:r w:rsidRPr="00C74D75">
        <w:rPr>
          <w:rFonts w:ascii="Times New Roman" w:hAnsi="Times New Roman" w:cs="Times New Roman"/>
          <w:b/>
          <w:i/>
          <w:color w:val="000000" w:themeColor="text1"/>
          <w:u w:color="000000" w:themeColor="text1"/>
        </w:rPr>
        <w:t>need</w:t>
      </w:r>
      <w:r w:rsidRPr="00C74D75">
        <w:rPr>
          <w:rFonts w:ascii="Times New Roman" w:hAnsi="Times New Roman" w:cs="Times New Roman"/>
          <w:i/>
          <w:color w:val="000000" w:themeColor="text1"/>
          <w:u w:color="000000" w:themeColor="text1"/>
        </w:rPr>
        <w:t xml:space="preserve"> a third person?</w:t>
      </w:r>
    </w:p>
    <w:p w14:paraId="48FF28B4" w14:textId="34B15E75" w:rsidR="00C9297C" w:rsidRPr="00C74D75" w:rsidRDefault="00C9297C" w:rsidP="00C9297C">
      <w:pPr>
        <w:spacing w:line="480" w:lineRule="auto"/>
        <w:ind w:left="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P: I don’t know. Maybe. That is a good question</w:t>
      </w:r>
      <w:proofErr w:type="gramStart"/>
      <w:r w:rsidRPr="00C74D75">
        <w:rPr>
          <w:rFonts w:ascii="Times New Roman" w:hAnsi="Times New Roman" w:cs="Times New Roman"/>
          <w:i/>
          <w:color w:val="000000" w:themeColor="text1"/>
          <w:u w:color="000000" w:themeColor="text1"/>
        </w:rPr>
        <w:t>….(</w:t>
      </w:r>
      <w:proofErr w:type="gramEnd"/>
      <w:r w:rsidRPr="00C74D75">
        <w:rPr>
          <w:rFonts w:ascii="Times New Roman" w:hAnsi="Times New Roman" w:cs="Times New Roman"/>
          <w:i/>
          <w:color w:val="000000" w:themeColor="text1"/>
          <w:u w:color="000000" w:themeColor="text1"/>
        </w:rPr>
        <w:t xml:space="preserve">After a long silence.) I wonder if it’s what I wanted when I was with my </w:t>
      </w:r>
      <w:proofErr w:type="gramStart"/>
      <w:r w:rsidRPr="00C74D75">
        <w:rPr>
          <w:rFonts w:ascii="Times New Roman" w:hAnsi="Times New Roman" w:cs="Times New Roman"/>
          <w:i/>
          <w:color w:val="000000" w:themeColor="text1"/>
          <w:u w:color="000000" w:themeColor="text1"/>
        </w:rPr>
        <w:t>Mom</w:t>
      </w:r>
      <w:proofErr w:type="gramEnd"/>
      <w:r w:rsidRPr="00C74D75">
        <w:rPr>
          <w:rFonts w:ascii="Times New Roman" w:hAnsi="Times New Roman" w:cs="Times New Roman"/>
          <w:i/>
          <w:color w:val="000000" w:themeColor="text1"/>
          <w:u w:color="000000" w:themeColor="text1"/>
        </w:rPr>
        <w:t xml:space="preserve">? I think when my </w:t>
      </w:r>
      <w:proofErr w:type="gramStart"/>
      <w:r w:rsidRPr="00C74D75">
        <w:rPr>
          <w:rFonts w:ascii="Times New Roman" w:hAnsi="Times New Roman" w:cs="Times New Roman"/>
          <w:i/>
          <w:color w:val="000000" w:themeColor="text1"/>
          <w:u w:color="000000" w:themeColor="text1"/>
        </w:rPr>
        <w:t>Mom</w:t>
      </w:r>
      <w:proofErr w:type="gramEnd"/>
      <w:r w:rsidRPr="00C74D75">
        <w:rPr>
          <w:rFonts w:ascii="Times New Roman" w:hAnsi="Times New Roman" w:cs="Times New Roman"/>
          <w:i/>
          <w:color w:val="000000" w:themeColor="text1"/>
          <w:u w:color="000000" w:themeColor="text1"/>
        </w:rPr>
        <w:t xml:space="preserve"> was with someone else it wasn’t so intense for me. Like if my dad was there, or my </w:t>
      </w:r>
      <w:proofErr w:type="gramStart"/>
      <w:r w:rsidRPr="00C74D75">
        <w:rPr>
          <w:rFonts w:ascii="Times New Roman" w:hAnsi="Times New Roman" w:cs="Times New Roman"/>
          <w:i/>
          <w:color w:val="000000" w:themeColor="text1"/>
          <w:u w:color="000000" w:themeColor="text1"/>
        </w:rPr>
        <w:t>step dad</w:t>
      </w:r>
      <w:proofErr w:type="gramEnd"/>
      <w:r w:rsidRPr="00C74D75">
        <w:rPr>
          <w:rFonts w:ascii="Times New Roman" w:hAnsi="Times New Roman" w:cs="Times New Roman"/>
          <w:i/>
          <w:color w:val="000000" w:themeColor="text1"/>
          <w:u w:color="000000" w:themeColor="text1"/>
        </w:rPr>
        <w:t xml:space="preserve">. But that doesn’t make sense. </w:t>
      </w:r>
    </w:p>
    <w:p w14:paraId="325E30AB" w14:textId="6E389FD3" w:rsidR="002932D7" w:rsidRPr="00C74D75" w:rsidDel="005732B1" w:rsidRDefault="002932D7" w:rsidP="002932D7">
      <w:pPr>
        <w:pStyle w:val="NoSpacing"/>
        <w:spacing w:line="480" w:lineRule="auto"/>
        <w:rPr>
          <w:del w:id="115" w:author="Robert White" w:date="2020-07-23T07:47:00Z"/>
          <w:rFonts w:ascii="Times New Roman" w:hAnsi="Times New Roman" w:cs="Times New Roman"/>
          <w:color w:val="000000" w:themeColor="text1"/>
          <w:sz w:val="24"/>
          <w:szCs w:val="24"/>
          <w:u w:color="000000" w:themeColor="text1"/>
        </w:rPr>
      </w:pPr>
      <w:del w:id="116" w:author="Robert White" w:date="2020-07-23T07:47:00Z">
        <w:r w:rsidRPr="00C74D75" w:rsidDel="005732B1">
          <w:rPr>
            <w:rFonts w:ascii="Times New Roman" w:hAnsi="Times New Roman" w:cs="Times New Roman"/>
            <w:color w:val="000000" w:themeColor="text1"/>
            <w:sz w:val="24"/>
            <w:szCs w:val="24"/>
            <w:u w:color="000000" w:themeColor="text1"/>
          </w:rPr>
          <w:delText>In this interpretation, Adam</w:delText>
        </w:r>
        <w:r w:rsidR="00854E59" w:rsidRPr="00C74D75" w:rsidDel="005732B1">
          <w:rPr>
            <w:rFonts w:ascii="Times New Roman" w:hAnsi="Times New Roman" w:cs="Times New Roman"/>
            <w:color w:val="000000" w:themeColor="text1"/>
            <w:sz w:val="24"/>
            <w:szCs w:val="24"/>
            <w:u w:color="000000" w:themeColor="text1"/>
          </w:rPr>
          <w:delText xml:space="preserve"> has</w:delText>
        </w:r>
        <w:r w:rsidRPr="00C74D75" w:rsidDel="005732B1">
          <w:rPr>
            <w:rFonts w:ascii="Times New Roman" w:hAnsi="Times New Roman" w:cs="Times New Roman"/>
            <w:color w:val="000000" w:themeColor="text1"/>
            <w:sz w:val="24"/>
            <w:szCs w:val="24"/>
            <w:u w:color="000000" w:themeColor="text1"/>
          </w:rPr>
          <w:delText xml:space="preserve"> use</w:delText>
        </w:r>
        <w:r w:rsidR="000235B1" w:rsidDel="005732B1">
          <w:rPr>
            <w:rFonts w:ascii="Times New Roman" w:hAnsi="Times New Roman" w:cs="Times New Roman"/>
            <w:color w:val="000000" w:themeColor="text1"/>
            <w:sz w:val="24"/>
            <w:szCs w:val="24"/>
            <w:u w:color="000000" w:themeColor="text1"/>
          </w:rPr>
          <w:delText>d</w:delText>
        </w:r>
        <w:r w:rsidRPr="00C74D75" w:rsidDel="005732B1">
          <w:rPr>
            <w:rFonts w:ascii="Times New Roman" w:hAnsi="Times New Roman" w:cs="Times New Roman"/>
            <w:color w:val="000000" w:themeColor="text1"/>
            <w:sz w:val="24"/>
            <w:szCs w:val="24"/>
            <w:u w:color="000000" w:themeColor="text1"/>
          </w:rPr>
          <w:delText xml:space="preserve"> </w:delText>
        </w:r>
        <w:r w:rsidR="00854E59" w:rsidRPr="00C74D75" w:rsidDel="005732B1">
          <w:rPr>
            <w:rFonts w:ascii="Times New Roman" w:hAnsi="Times New Roman" w:cs="Times New Roman"/>
            <w:color w:val="000000" w:themeColor="text1"/>
            <w:sz w:val="24"/>
            <w:szCs w:val="24"/>
            <w:u w:color="000000" w:themeColor="text1"/>
          </w:rPr>
          <w:delText>the</w:delText>
        </w:r>
        <w:r w:rsidRPr="00C74D75" w:rsidDel="005732B1">
          <w:rPr>
            <w:rFonts w:ascii="Times New Roman" w:hAnsi="Times New Roman" w:cs="Times New Roman"/>
            <w:color w:val="000000" w:themeColor="text1"/>
            <w:sz w:val="24"/>
            <w:szCs w:val="24"/>
            <w:u w:color="000000" w:themeColor="text1"/>
          </w:rPr>
          <w:delText xml:space="preserve"> </w:delText>
        </w:r>
        <w:r w:rsidRPr="00C74D75" w:rsidDel="005732B1">
          <w:rPr>
            <w:rFonts w:ascii="Times New Roman" w:hAnsi="Times New Roman" w:cs="Times New Roman"/>
            <w:i/>
            <w:color w:val="000000" w:themeColor="text1"/>
            <w:sz w:val="24"/>
            <w:szCs w:val="24"/>
            <w:u w:color="000000" w:themeColor="text1"/>
          </w:rPr>
          <w:delText>ménage à trois</w:delText>
        </w:r>
        <w:r w:rsidRPr="00C74D75" w:rsidDel="005732B1">
          <w:rPr>
            <w:rFonts w:ascii="Times New Roman" w:hAnsi="Times New Roman" w:cs="Times New Roman"/>
            <w:color w:val="000000" w:themeColor="text1"/>
            <w:sz w:val="24"/>
            <w:szCs w:val="24"/>
            <w:u w:color="000000" w:themeColor="text1"/>
          </w:rPr>
          <w:delText xml:space="preserve"> to ward off </w:delText>
        </w:r>
        <w:r w:rsidR="00854E59" w:rsidRPr="00C74D75" w:rsidDel="005732B1">
          <w:rPr>
            <w:rFonts w:ascii="Times New Roman" w:hAnsi="Times New Roman" w:cs="Times New Roman"/>
            <w:color w:val="000000" w:themeColor="text1"/>
            <w:sz w:val="24"/>
            <w:szCs w:val="24"/>
            <w:u w:color="000000" w:themeColor="text1"/>
          </w:rPr>
          <w:delText>his</w:delText>
        </w:r>
        <w:r w:rsidRPr="00C74D75" w:rsidDel="005732B1">
          <w:rPr>
            <w:rFonts w:ascii="Times New Roman" w:hAnsi="Times New Roman" w:cs="Times New Roman"/>
            <w:color w:val="000000" w:themeColor="text1"/>
            <w:sz w:val="24"/>
            <w:szCs w:val="24"/>
            <w:u w:color="000000" w:themeColor="text1"/>
          </w:rPr>
          <w:delText xml:space="preserve"> anxiet</w:delText>
        </w:r>
        <w:r w:rsidR="00854E59" w:rsidRPr="00C74D75" w:rsidDel="005732B1">
          <w:rPr>
            <w:rFonts w:ascii="Times New Roman" w:hAnsi="Times New Roman" w:cs="Times New Roman"/>
            <w:color w:val="000000" w:themeColor="text1"/>
            <w:sz w:val="24"/>
            <w:szCs w:val="24"/>
            <w:u w:color="000000" w:themeColor="text1"/>
          </w:rPr>
          <w:delText>ies</w:delText>
        </w:r>
        <w:r w:rsidRPr="00C74D75" w:rsidDel="005732B1">
          <w:rPr>
            <w:rFonts w:ascii="Times New Roman" w:hAnsi="Times New Roman" w:cs="Times New Roman"/>
            <w:color w:val="000000" w:themeColor="text1"/>
            <w:sz w:val="24"/>
            <w:szCs w:val="24"/>
            <w:u w:color="000000" w:themeColor="text1"/>
          </w:rPr>
          <w:delText xml:space="preserve"> about too much in</w:delText>
        </w:r>
        <w:r w:rsidR="00854E59" w:rsidRPr="00C74D75" w:rsidDel="005732B1">
          <w:rPr>
            <w:rFonts w:ascii="Times New Roman" w:hAnsi="Times New Roman" w:cs="Times New Roman"/>
            <w:color w:val="000000" w:themeColor="text1"/>
            <w:sz w:val="24"/>
            <w:szCs w:val="24"/>
            <w:u w:color="000000" w:themeColor="text1"/>
          </w:rPr>
          <w:delText>tensity with his Mom</w:delText>
        </w:r>
        <w:r w:rsidRPr="00C74D75" w:rsidDel="005732B1">
          <w:rPr>
            <w:rFonts w:ascii="Times New Roman" w:hAnsi="Times New Roman" w:cs="Times New Roman"/>
            <w:color w:val="000000" w:themeColor="text1"/>
            <w:sz w:val="24"/>
            <w:szCs w:val="24"/>
            <w:u w:color="000000" w:themeColor="text1"/>
          </w:rPr>
          <w:delText>,</w:delText>
        </w:r>
        <w:r w:rsidR="0016172D" w:rsidRPr="00C74D75" w:rsidDel="005732B1">
          <w:rPr>
            <w:rFonts w:ascii="Times New Roman" w:hAnsi="Times New Roman" w:cs="Times New Roman"/>
            <w:color w:val="000000" w:themeColor="text1"/>
            <w:sz w:val="24"/>
            <w:szCs w:val="24"/>
            <w:u w:color="000000" w:themeColor="text1"/>
          </w:rPr>
          <w:delText xml:space="preserve"> </w:delText>
        </w:r>
        <w:r w:rsidRPr="00C74D75" w:rsidDel="005732B1">
          <w:rPr>
            <w:rFonts w:ascii="Times New Roman" w:hAnsi="Times New Roman" w:cs="Times New Roman"/>
            <w:color w:val="000000" w:themeColor="text1"/>
            <w:sz w:val="24"/>
            <w:szCs w:val="24"/>
            <w:u w:color="000000" w:themeColor="text1"/>
          </w:rPr>
          <w:delText>and a sense of inadequacy</w:delText>
        </w:r>
        <w:r w:rsidR="00854E59" w:rsidRPr="00C74D75" w:rsidDel="005732B1">
          <w:rPr>
            <w:rFonts w:ascii="Times New Roman" w:hAnsi="Times New Roman" w:cs="Times New Roman"/>
            <w:color w:val="000000" w:themeColor="text1"/>
            <w:sz w:val="24"/>
            <w:szCs w:val="24"/>
            <w:u w:color="000000" w:themeColor="text1"/>
          </w:rPr>
          <w:delText xml:space="preserve"> in his sexuality.</w:delText>
        </w:r>
      </w:del>
    </w:p>
    <w:p w14:paraId="54A7B8EE" w14:textId="77777777" w:rsidR="005732B1" w:rsidRDefault="005732B1" w:rsidP="005732B1">
      <w:pPr>
        <w:pStyle w:val="NoSpacing"/>
        <w:spacing w:line="480" w:lineRule="auto"/>
        <w:rPr>
          <w:ins w:id="117" w:author="Robert White" w:date="2020-07-23T07:48:00Z"/>
          <w:rFonts w:ascii="Times New Roman" w:hAnsi="Times New Roman" w:cs="Times New Roman"/>
          <w:color w:val="000000" w:themeColor="text1"/>
          <w:sz w:val="24"/>
          <w:szCs w:val="24"/>
        </w:rPr>
      </w:pPr>
      <w:ins w:id="118" w:author="Robert White" w:date="2020-07-23T07:48:00Z">
        <w:r>
          <w:rPr>
            <w:rFonts w:ascii="Times New Roman" w:hAnsi="Times New Roman" w:cs="Times New Roman"/>
            <w:color w:val="000000" w:themeColor="text1"/>
            <w:sz w:val="24"/>
            <w:szCs w:val="24"/>
          </w:rPr>
          <w:t xml:space="preserve">In this interpretation, the analyst is squarely back to addressing the patient’s </w:t>
        </w:r>
        <w:proofErr w:type="gramStart"/>
        <w:r>
          <w:rPr>
            <w:rFonts w:ascii="Times New Roman" w:hAnsi="Times New Roman" w:cs="Times New Roman"/>
            <w:color w:val="000000" w:themeColor="text1"/>
            <w:sz w:val="24"/>
            <w:szCs w:val="24"/>
          </w:rPr>
          <w:t>anxiety, but</w:t>
        </w:r>
        <w:proofErr w:type="gramEnd"/>
        <w:r>
          <w:rPr>
            <w:rFonts w:ascii="Times New Roman" w:hAnsi="Times New Roman" w:cs="Times New Roman"/>
            <w:color w:val="000000" w:themeColor="text1"/>
            <w:sz w:val="24"/>
            <w:szCs w:val="24"/>
          </w:rPr>
          <w:t xml:space="preserve"> leaves open how much this is transference.   Adam makes a connection between his fears of his mother’s intensity and current fears of his female partners, including the analyst.  Has he used the </w:t>
        </w:r>
        <w:r>
          <w:rPr>
            <w:rFonts w:ascii="Times New Roman" w:hAnsi="Times New Roman" w:cs="Times New Roman"/>
            <w:i/>
            <w:color w:val="000000" w:themeColor="text1"/>
            <w:sz w:val="24"/>
            <w:szCs w:val="24"/>
          </w:rPr>
          <w:t>ménage à trois</w:t>
        </w:r>
        <w:r>
          <w:rPr>
            <w:rFonts w:ascii="Times New Roman" w:hAnsi="Times New Roman" w:cs="Times New Roman"/>
            <w:color w:val="000000" w:themeColor="text1"/>
            <w:sz w:val="24"/>
            <w:szCs w:val="24"/>
          </w:rPr>
          <w:t xml:space="preserve"> to ward off his anxieties about too much intensity with his </w:t>
        </w:r>
        <w:proofErr w:type="gramStart"/>
        <w:r>
          <w:rPr>
            <w:rFonts w:ascii="Times New Roman" w:hAnsi="Times New Roman" w:cs="Times New Roman"/>
            <w:color w:val="000000" w:themeColor="text1"/>
            <w:sz w:val="24"/>
            <w:szCs w:val="24"/>
          </w:rPr>
          <w:t>Mom</w:t>
        </w:r>
        <w:proofErr w:type="gramEnd"/>
        <w:r>
          <w:rPr>
            <w:rFonts w:ascii="Times New Roman" w:hAnsi="Times New Roman" w:cs="Times New Roman"/>
            <w:color w:val="000000" w:themeColor="text1"/>
            <w:sz w:val="24"/>
            <w:szCs w:val="24"/>
          </w:rPr>
          <w:t>, and a sense of inadequacy in his sexuality?  On the HSCS, we see a movement from (1) the problem is projected, to (4) a beginning exploration of the problem.</w:t>
        </w:r>
      </w:ins>
    </w:p>
    <w:p w14:paraId="0D98F9E1" w14:textId="34FA34D7" w:rsidR="00E61542" w:rsidRPr="00C74D75" w:rsidRDefault="00E61542" w:rsidP="006944F6">
      <w:pPr>
        <w:spacing w:line="480" w:lineRule="auto"/>
        <w:rPr>
          <w:rFonts w:ascii="Times New Roman" w:hAnsi="Times New Roman" w:cs="Times New Roman"/>
          <w:color w:val="000000" w:themeColor="text1"/>
          <w:u w:color="000000" w:themeColor="text1"/>
        </w:rPr>
      </w:pPr>
    </w:p>
    <w:p w14:paraId="2E1CC3AC" w14:textId="002EF433" w:rsidR="008F2C91" w:rsidRPr="00C74D75" w:rsidRDefault="00E61542" w:rsidP="0016172D">
      <w:pPr>
        <w:spacing w:line="480" w:lineRule="auto"/>
        <w:rPr>
          <w:rFonts w:ascii="Times New Roman" w:hAnsi="Times New Roman" w:cs="Times New Roman"/>
          <w:iCs/>
          <w:color w:val="000000" w:themeColor="text1"/>
          <w:u w:color="000000" w:themeColor="text1"/>
        </w:rPr>
      </w:pPr>
      <w:r w:rsidRPr="00C74D75">
        <w:rPr>
          <w:rFonts w:ascii="Times New Roman" w:hAnsi="Times New Roman" w:cs="Times New Roman"/>
          <w:iCs/>
          <w:color w:val="000000" w:themeColor="text1"/>
          <w:u w:color="000000" w:themeColor="text1"/>
        </w:rPr>
        <w:tab/>
      </w:r>
    </w:p>
    <w:p w14:paraId="2EE224C6" w14:textId="2553677A" w:rsidR="00F23743" w:rsidRPr="00C74D75" w:rsidRDefault="00F23743" w:rsidP="00F23743">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In the </w:t>
      </w:r>
      <w:r w:rsidR="00981931">
        <w:rPr>
          <w:rFonts w:ascii="Times New Roman" w:hAnsi="Times New Roman" w:cs="Times New Roman"/>
          <w:color w:val="000000" w:themeColor="text1"/>
          <w:u w:color="000000" w:themeColor="text1"/>
        </w:rPr>
        <w:t xml:space="preserve">next </w:t>
      </w:r>
      <w:r w:rsidRPr="00C74D75">
        <w:rPr>
          <w:rFonts w:ascii="Times New Roman" w:hAnsi="Times New Roman" w:cs="Times New Roman"/>
          <w:color w:val="000000" w:themeColor="text1"/>
          <w:u w:color="000000" w:themeColor="text1"/>
        </w:rPr>
        <w:t>fifth year</w:t>
      </w:r>
      <w:r w:rsidR="00981931">
        <w:rPr>
          <w:rFonts w:ascii="Times New Roman" w:hAnsi="Times New Roman" w:cs="Times New Roman"/>
          <w:color w:val="000000" w:themeColor="text1"/>
          <w:u w:color="000000" w:themeColor="text1"/>
        </w:rPr>
        <w:t xml:space="preserve"> session</w:t>
      </w:r>
      <w:r w:rsidRPr="00C74D75">
        <w:rPr>
          <w:rFonts w:ascii="Times New Roman" w:hAnsi="Times New Roman" w:cs="Times New Roman"/>
          <w:color w:val="000000" w:themeColor="text1"/>
          <w:u w:color="000000" w:themeColor="text1"/>
        </w:rPr>
        <w:t>, the analyst interpret</w:t>
      </w:r>
      <w:r>
        <w:rPr>
          <w:rFonts w:ascii="Times New Roman" w:hAnsi="Times New Roman" w:cs="Times New Roman"/>
          <w:color w:val="000000" w:themeColor="text1"/>
          <w:u w:color="000000" w:themeColor="text1"/>
        </w:rPr>
        <w:t>s Adam’s</w:t>
      </w:r>
      <w:r w:rsidRPr="00C74D75">
        <w:rPr>
          <w:rFonts w:ascii="Times New Roman" w:hAnsi="Times New Roman" w:cs="Times New Roman"/>
          <w:color w:val="000000" w:themeColor="text1"/>
          <w:u w:color="000000" w:themeColor="text1"/>
        </w:rPr>
        <w:t xml:space="preserve"> jealousy. She makes a sequence of interpretations, which capture a mix of Adam’s unconscious sexuality, jealous feelings, hurting and being hurt, referring gradually to the transference: </w:t>
      </w:r>
    </w:p>
    <w:p w14:paraId="34A98C82" w14:textId="77777777" w:rsidR="00F23743" w:rsidRPr="00C74D75" w:rsidRDefault="00F23743" w:rsidP="00F23743">
      <w:pPr>
        <w:pStyle w:val="NoSpacing"/>
        <w:spacing w:line="480" w:lineRule="auto"/>
        <w:ind w:firstLine="720"/>
        <w:rPr>
          <w:rFonts w:ascii="Times New Roman" w:hAnsi="Times New Roman" w:cs="Times New Roman"/>
          <w:i/>
          <w:color w:val="000000" w:themeColor="text1"/>
          <w:sz w:val="24"/>
          <w:szCs w:val="24"/>
          <w:u w:color="000000" w:themeColor="text1"/>
        </w:rPr>
      </w:pPr>
      <w:r w:rsidRPr="00C74D75">
        <w:rPr>
          <w:rFonts w:ascii="Times New Roman" w:hAnsi="Times New Roman" w:cs="Times New Roman"/>
          <w:i/>
          <w:color w:val="000000" w:themeColor="text1"/>
          <w:sz w:val="24"/>
          <w:szCs w:val="24"/>
          <w:u w:color="000000" w:themeColor="text1"/>
        </w:rPr>
        <w:t>P</w:t>
      </w:r>
      <w:proofErr w:type="gramStart"/>
      <w:r w:rsidRPr="00C74D75">
        <w:rPr>
          <w:rFonts w:ascii="Times New Roman" w:hAnsi="Times New Roman" w:cs="Times New Roman"/>
          <w:i/>
          <w:color w:val="000000" w:themeColor="text1"/>
          <w:sz w:val="24"/>
          <w:szCs w:val="24"/>
          <w:u w:color="000000" w:themeColor="text1"/>
        </w:rPr>
        <w:t>….I</w:t>
      </w:r>
      <w:proofErr w:type="gramEnd"/>
      <w:r w:rsidRPr="00C74D75">
        <w:rPr>
          <w:rFonts w:ascii="Times New Roman" w:hAnsi="Times New Roman" w:cs="Times New Roman"/>
          <w:i/>
          <w:color w:val="000000" w:themeColor="text1"/>
          <w:sz w:val="24"/>
          <w:szCs w:val="24"/>
          <w:u w:color="000000" w:themeColor="text1"/>
        </w:rPr>
        <w:t xml:space="preserve"> just can’t make these things go away. </w:t>
      </w:r>
    </w:p>
    <w:p w14:paraId="67802320" w14:textId="77777777" w:rsidR="00F23743" w:rsidRPr="00C74D75" w:rsidRDefault="00F23743" w:rsidP="00F23743">
      <w:pPr>
        <w:pStyle w:val="NoSpacing"/>
        <w:spacing w:line="480" w:lineRule="auto"/>
        <w:ind w:left="720"/>
        <w:rPr>
          <w:rFonts w:ascii="Times New Roman" w:hAnsi="Times New Roman" w:cs="Times New Roman"/>
          <w:i/>
          <w:color w:val="000000" w:themeColor="text1"/>
          <w:sz w:val="24"/>
          <w:szCs w:val="24"/>
          <w:u w:color="000000" w:themeColor="text1"/>
        </w:rPr>
      </w:pPr>
      <w:r w:rsidRPr="00C74D75">
        <w:rPr>
          <w:rFonts w:ascii="Times New Roman" w:hAnsi="Times New Roman" w:cs="Times New Roman"/>
          <w:i/>
          <w:color w:val="000000" w:themeColor="text1"/>
          <w:sz w:val="24"/>
          <w:szCs w:val="24"/>
          <w:u w:color="000000" w:themeColor="text1"/>
        </w:rPr>
        <w:t>A: These things?  Feelings of jealousy</w:t>
      </w:r>
      <w:proofErr w:type="gramStart"/>
      <w:r w:rsidRPr="00C74D75">
        <w:rPr>
          <w:rFonts w:ascii="Times New Roman" w:hAnsi="Times New Roman" w:cs="Times New Roman"/>
          <w:i/>
          <w:color w:val="000000" w:themeColor="text1"/>
          <w:sz w:val="24"/>
          <w:szCs w:val="24"/>
          <w:u w:color="000000" w:themeColor="text1"/>
        </w:rPr>
        <w:t xml:space="preserve">? </w:t>
      </w:r>
      <w:proofErr w:type="gramEnd"/>
      <w:r w:rsidRPr="00C74D75">
        <w:rPr>
          <w:rFonts w:ascii="Times New Roman" w:hAnsi="Times New Roman" w:cs="Times New Roman"/>
          <w:i/>
          <w:color w:val="000000" w:themeColor="text1"/>
          <w:sz w:val="24"/>
          <w:szCs w:val="24"/>
          <w:u w:color="000000" w:themeColor="text1"/>
        </w:rPr>
        <w:t>Something like that?</w:t>
      </w:r>
    </w:p>
    <w:p w14:paraId="39D082E7" w14:textId="77777777" w:rsidR="00F23743" w:rsidRPr="00C74D75" w:rsidRDefault="00F23743" w:rsidP="00F23743">
      <w:pPr>
        <w:pStyle w:val="NoSpacing"/>
        <w:spacing w:line="480" w:lineRule="auto"/>
        <w:ind w:left="720"/>
        <w:rPr>
          <w:rFonts w:ascii="Times New Roman" w:hAnsi="Times New Roman" w:cs="Times New Roman"/>
          <w:i/>
          <w:color w:val="000000" w:themeColor="text1"/>
          <w:sz w:val="24"/>
          <w:szCs w:val="24"/>
          <w:u w:color="000000" w:themeColor="text1"/>
        </w:rPr>
      </w:pPr>
      <w:r w:rsidRPr="00C74D75">
        <w:rPr>
          <w:rFonts w:ascii="Times New Roman" w:hAnsi="Times New Roman" w:cs="Times New Roman"/>
          <w:i/>
          <w:color w:val="000000" w:themeColor="text1"/>
          <w:sz w:val="24"/>
          <w:szCs w:val="24"/>
          <w:u w:color="000000" w:themeColor="text1"/>
        </w:rPr>
        <w:t>P: That’s part of it</w:t>
      </w:r>
      <w:proofErr w:type="gramStart"/>
      <w:r w:rsidRPr="00C74D75">
        <w:rPr>
          <w:rFonts w:ascii="Times New Roman" w:hAnsi="Times New Roman" w:cs="Times New Roman"/>
          <w:i/>
          <w:color w:val="000000" w:themeColor="text1"/>
          <w:sz w:val="24"/>
          <w:szCs w:val="24"/>
          <w:u w:color="000000" w:themeColor="text1"/>
        </w:rPr>
        <w:t xml:space="preserve">. </w:t>
      </w:r>
      <w:proofErr w:type="gramEnd"/>
      <w:r w:rsidRPr="00C74D75">
        <w:rPr>
          <w:rFonts w:ascii="Times New Roman" w:hAnsi="Times New Roman" w:cs="Times New Roman"/>
          <w:i/>
          <w:color w:val="000000" w:themeColor="text1"/>
          <w:sz w:val="24"/>
          <w:szCs w:val="24"/>
          <w:u w:color="000000" w:themeColor="text1"/>
        </w:rPr>
        <w:t xml:space="preserve">I didn’t like when she [his wife, Jess] was texting the other guy. </w:t>
      </w:r>
    </w:p>
    <w:p w14:paraId="0F3AB090" w14:textId="77777777" w:rsidR="00F23743" w:rsidRPr="00C74D75" w:rsidRDefault="00F23743" w:rsidP="00F23743">
      <w:pPr>
        <w:pStyle w:val="NoSpacing"/>
        <w:spacing w:line="480" w:lineRule="auto"/>
        <w:ind w:left="720"/>
        <w:rPr>
          <w:rFonts w:ascii="Times New Roman" w:hAnsi="Times New Roman" w:cs="Times New Roman"/>
          <w:i/>
          <w:color w:val="000000" w:themeColor="text1"/>
          <w:sz w:val="24"/>
          <w:szCs w:val="24"/>
          <w:u w:color="000000" w:themeColor="text1"/>
        </w:rPr>
      </w:pPr>
      <w:r w:rsidRPr="00C74D75">
        <w:rPr>
          <w:rFonts w:ascii="Times New Roman" w:hAnsi="Times New Roman" w:cs="Times New Roman"/>
          <w:i/>
          <w:color w:val="000000" w:themeColor="text1"/>
          <w:sz w:val="24"/>
          <w:szCs w:val="24"/>
          <w:u w:color="000000" w:themeColor="text1"/>
        </w:rPr>
        <w:t>A: So hurtful to be included and excluded at the same time.</w:t>
      </w:r>
    </w:p>
    <w:p w14:paraId="59943337" w14:textId="77777777" w:rsidR="00F23743" w:rsidRPr="00C74D75" w:rsidRDefault="00F23743" w:rsidP="00F23743">
      <w:pPr>
        <w:pStyle w:val="NoSpacing"/>
        <w:spacing w:line="480" w:lineRule="auto"/>
        <w:ind w:left="720" w:firstLine="60"/>
        <w:rPr>
          <w:rFonts w:ascii="Times New Roman" w:hAnsi="Times New Roman" w:cs="Times New Roman"/>
          <w:i/>
          <w:color w:val="000000" w:themeColor="text1"/>
          <w:sz w:val="24"/>
          <w:szCs w:val="24"/>
          <w:u w:color="000000" w:themeColor="text1"/>
        </w:rPr>
      </w:pPr>
      <w:r w:rsidRPr="00C74D75">
        <w:rPr>
          <w:rFonts w:ascii="Times New Roman" w:hAnsi="Times New Roman" w:cs="Times New Roman"/>
          <w:i/>
          <w:color w:val="000000" w:themeColor="text1"/>
          <w:sz w:val="24"/>
          <w:szCs w:val="24"/>
          <w:u w:color="000000" w:themeColor="text1"/>
        </w:rPr>
        <w:t xml:space="preserve">P. (sitting up) </w:t>
      </w:r>
      <w:r w:rsidRPr="00C74D75">
        <w:rPr>
          <w:rFonts w:ascii="Times New Roman" w:hAnsi="Times New Roman" w:cs="Times New Roman"/>
          <w:i/>
          <w:iCs/>
          <w:color w:val="000000" w:themeColor="text1"/>
          <w:sz w:val="24"/>
          <w:szCs w:val="24"/>
          <w:u w:color="000000" w:themeColor="text1"/>
        </w:rPr>
        <w:t xml:space="preserve">I had not thought of that.  I think it does happen in here.  </w:t>
      </w:r>
    </w:p>
    <w:p w14:paraId="3CC75CB1" w14:textId="77777777" w:rsidR="005732B1" w:rsidRDefault="00F23743" w:rsidP="005732B1">
      <w:pPr>
        <w:pStyle w:val="NoSpacing"/>
        <w:spacing w:line="480" w:lineRule="auto"/>
        <w:rPr>
          <w:ins w:id="119" w:author="Robert White" w:date="2020-07-23T07:49:00Z"/>
          <w:rFonts w:ascii="Times New Roman" w:hAnsi="Times New Roman" w:cs="Times New Roman"/>
          <w:color w:val="000000" w:themeColor="text1"/>
          <w:sz w:val="24"/>
          <w:szCs w:val="24"/>
        </w:rPr>
      </w:pPr>
      <w:del w:id="120" w:author="Robert White" w:date="2020-07-23T07:49:00Z">
        <w:r w:rsidRPr="00C74D75" w:rsidDel="005732B1">
          <w:rPr>
            <w:rFonts w:ascii="Times New Roman" w:hAnsi="Times New Roman" w:cs="Times New Roman"/>
            <w:color w:val="000000" w:themeColor="text1"/>
            <w:sz w:val="24"/>
            <w:szCs w:val="24"/>
            <w:u w:color="000000" w:themeColor="text1"/>
          </w:rPr>
          <w:lastRenderedPageBreak/>
          <w:delText>Adam brings the idea of being “</w:delText>
        </w:r>
        <w:r w:rsidRPr="00C74D75" w:rsidDel="005732B1">
          <w:rPr>
            <w:rFonts w:ascii="Times New Roman" w:hAnsi="Times New Roman" w:cs="Times New Roman"/>
            <w:i/>
            <w:color w:val="000000" w:themeColor="text1"/>
            <w:sz w:val="24"/>
            <w:szCs w:val="24"/>
            <w:u w:color="000000" w:themeColor="text1"/>
          </w:rPr>
          <w:delText>included and excluded at the same time</w:delText>
        </w:r>
        <w:r w:rsidRPr="00C74D75" w:rsidDel="005732B1">
          <w:rPr>
            <w:rFonts w:ascii="Times New Roman" w:hAnsi="Times New Roman" w:cs="Times New Roman"/>
            <w:color w:val="000000" w:themeColor="text1"/>
            <w:sz w:val="24"/>
            <w:szCs w:val="24"/>
            <w:u w:color="000000" w:themeColor="text1"/>
          </w:rPr>
          <w:delText xml:space="preserve">” back to his experience in the analysis. The analyst links this in an interpretation to his </w:delText>
        </w:r>
        <w:r w:rsidDel="005732B1">
          <w:rPr>
            <w:rFonts w:ascii="Times New Roman" w:hAnsi="Times New Roman" w:cs="Times New Roman"/>
            <w:color w:val="000000" w:themeColor="text1"/>
            <w:sz w:val="24"/>
            <w:szCs w:val="24"/>
            <w:u w:color="000000" w:themeColor="text1"/>
          </w:rPr>
          <w:delText xml:space="preserve">sadistic </w:delText>
        </w:r>
        <w:r w:rsidRPr="00C74D75" w:rsidDel="005732B1">
          <w:rPr>
            <w:rFonts w:ascii="Times New Roman" w:hAnsi="Times New Roman" w:cs="Times New Roman"/>
            <w:color w:val="000000" w:themeColor="text1"/>
            <w:sz w:val="24"/>
            <w:szCs w:val="24"/>
            <w:u w:color="000000" w:themeColor="text1"/>
          </w:rPr>
          <w:delText xml:space="preserve">provocation of discomfort in others. </w:delText>
        </w:r>
      </w:del>
      <w:ins w:id="121" w:author="Robert White" w:date="2020-07-23T07:49:00Z">
        <w:r w:rsidR="005732B1">
          <w:rPr>
            <w:rFonts w:ascii="Times New Roman" w:hAnsi="Times New Roman" w:cs="Times New Roman"/>
            <w:color w:val="000000" w:themeColor="text1"/>
            <w:sz w:val="24"/>
            <w:szCs w:val="24"/>
          </w:rPr>
          <w:t>Adam brings up his jealousy and the analyst at first stays in the marital relationship, pointing to the unconscious link of inclusion/exclusion, leaving it open as to which is the leading edge.  The patient confirms this link in seeing this as new and explicitly thinks of transference.</w:t>
        </w:r>
      </w:ins>
    </w:p>
    <w:p w14:paraId="257DB9F2" w14:textId="473BCE63" w:rsidR="00F23743" w:rsidRPr="00C74D75" w:rsidDel="005732B1" w:rsidRDefault="00F23743" w:rsidP="00F23743">
      <w:pPr>
        <w:pStyle w:val="NoSpacing"/>
        <w:spacing w:line="480" w:lineRule="auto"/>
        <w:rPr>
          <w:del w:id="122" w:author="Robert White" w:date="2020-07-23T07:49:00Z"/>
          <w:rFonts w:ascii="Times New Roman" w:hAnsi="Times New Roman" w:cs="Times New Roman"/>
          <w:color w:val="000000" w:themeColor="text1"/>
          <w:sz w:val="24"/>
          <w:szCs w:val="24"/>
          <w:u w:color="000000" w:themeColor="text1"/>
        </w:rPr>
      </w:pPr>
    </w:p>
    <w:p w14:paraId="63534125" w14:textId="77777777" w:rsidR="00F23743" w:rsidRPr="00C74D75" w:rsidRDefault="00F23743" w:rsidP="00F23743">
      <w:pPr>
        <w:pStyle w:val="NoSpacing"/>
        <w:spacing w:line="480" w:lineRule="auto"/>
        <w:ind w:left="720"/>
        <w:rPr>
          <w:rFonts w:ascii="Times New Roman" w:hAnsi="Times New Roman" w:cs="Times New Roman"/>
          <w:i/>
          <w:iCs/>
          <w:color w:val="000000" w:themeColor="text1"/>
          <w:sz w:val="24"/>
          <w:szCs w:val="24"/>
          <w:u w:color="000000" w:themeColor="text1"/>
        </w:rPr>
      </w:pPr>
      <w:r w:rsidRPr="00C74D75">
        <w:rPr>
          <w:rFonts w:ascii="Times New Roman" w:hAnsi="Times New Roman" w:cs="Times New Roman"/>
          <w:i/>
          <w:color w:val="000000" w:themeColor="text1"/>
          <w:sz w:val="24"/>
          <w:szCs w:val="24"/>
          <w:u w:color="000000" w:themeColor="text1"/>
        </w:rPr>
        <w:t xml:space="preserve">A. </w:t>
      </w:r>
      <w:r w:rsidRPr="00C74D75">
        <w:rPr>
          <w:rFonts w:ascii="Times New Roman" w:hAnsi="Times New Roman" w:cs="Times New Roman"/>
          <w:i/>
          <w:iCs/>
          <w:color w:val="000000" w:themeColor="text1"/>
          <w:sz w:val="24"/>
          <w:szCs w:val="24"/>
          <w:u w:color="000000" w:themeColor="text1"/>
        </w:rPr>
        <w:t xml:space="preserve">I think this was on your mind at the start of our session, excluded by the laughter in the back room.  Making others uncomfortable is </w:t>
      </w:r>
      <w:r w:rsidRPr="00C74D75">
        <w:rPr>
          <w:rFonts w:ascii="Times New Roman" w:hAnsi="Times New Roman" w:cs="Times New Roman"/>
          <w:i/>
          <w:iCs/>
          <w:color w:val="000000" w:themeColor="text1"/>
          <w:sz w:val="24"/>
          <w:szCs w:val="24"/>
          <w:u w:val="single" w:color="000000" w:themeColor="text1"/>
        </w:rPr>
        <w:t>fun</w:t>
      </w:r>
      <w:r w:rsidRPr="00C74D75">
        <w:rPr>
          <w:rFonts w:ascii="Times New Roman" w:hAnsi="Times New Roman" w:cs="Times New Roman"/>
          <w:i/>
          <w:iCs/>
          <w:color w:val="000000" w:themeColor="text1"/>
          <w:sz w:val="24"/>
          <w:szCs w:val="24"/>
          <w:u w:color="000000" w:themeColor="text1"/>
        </w:rPr>
        <w:t>?</w:t>
      </w:r>
    </w:p>
    <w:p w14:paraId="0BF7062E" w14:textId="04A3107F" w:rsidR="00F23743" w:rsidRPr="00C74D75" w:rsidRDefault="00F23743" w:rsidP="00F23743">
      <w:pPr>
        <w:pStyle w:val="NoSpacing"/>
        <w:spacing w:line="480" w:lineRule="auto"/>
        <w:ind w:left="720"/>
        <w:rPr>
          <w:rFonts w:ascii="Times New Roman" w:hAnsi="Times New Roman" w:cs="Times New Roman"/>
          <w:i/>
          <w:color w:val="000000" w:themeColor="text1"/>
          <w:sz w:val="24"/>
          <w:szCs w:val="24"/>
          <w:u w:color="000000" w:themeColor="text1"/>
        </w:rPr>
      </w:pPr>
      <w:r w:rsidRPr="00C74D75">
        <w:rPr>
          <w:rFonts w:ascii="Times New Roman" w:hAnsi="Times New Roman" w:cs="Times New Roman"/>
          <w:i/>
          <w:color w:val="000000" w:themeColor="text1"/>
          <w:sz w:val="24"/>
          <w:szCs w:val="24"/>
          <w:u w:color="000000" w:themeColor="text1"/>
        </w:rPr>
        <w:t xml:space="preserve">P. </w:t>
      </w:r>
      <w:r w:rsidRPr="00C74D75">
        <w:rPr>
          <w:rFonts w:ascii="Times New Roman" w:hAnsi="Times New Roman" w:cs="Times New Roman"/>
          <w:color w:val="000000" w:themeColor="text1"/>
          <w:sz w:val="24"/>
          <w:szCs w:val="24"/>
          <w:u w:color="000000" w:themeColor="text1"/>
        </w:rPr>
        <w:t>(He remained sitting silently on the couch for a short time, then left, saying)</w:t>
      </w:r>
      <w:r w:rsidRPr="00C74D75">
        <w:rPr>
          <w:rFonts w:ascii="Times New Roman" w:hAnsi="Times New Roman" w:cs="Times New Roman"/>
          <w:i/>
          <w:color w:val="000000" w:themeColor="text1"/>
          <w:sz w:val="24"/>
          <w:szCs w:val="24"/>
          <w:u w:color="000000" w:themeColor="text1"/>
        </w:rPr>
        <w:t xml:space="preserve"> ‘I need to talk with you about this more</w:t>
      </w:r>
      <w:proofErr w:type="gramStart"/>
      <w:r w:rsidRPr="00C74D75">
        <w:rPr>
          <w:rFonts w:ascii="Times New Roman" w:hAnsi="Times New Roman" w:cs="Times New Roman"/>
          <w:i/>
          <w:color w:val="000000" w:themeColor="text1"/>
          <w:sz w:val="24"/>
          <w:szCs w:val="24"/>
          <w:u w:color="000000" w:themeColor="text1"/>
        </w:rPr>
        <w:t xml:space="preserve">. </w:t>
      </w:r>
      <w:proofErr w:type="gramEnd"/>
      <w:r w:rsidRPr="00C74D75">
        <w:rPr>
          <w:rFonts w:ascii="Times New Roman" w:hAnsi="Times New Roman" w:cs="Times New Roman"/>
          <w:i/>
          <w:color w:val="000000" w:themeColor="text1"/>
          <w:sz w:val="24"/>
          <w:szCs w:val="24"/>
          <w:u w:color="000000" w:themeColor="text1"/>
        </w:rPr>
        <w:t xml:space="preserve">She </w:t>
      </w:r>
      <w:r w:rsidRPr="00981931">
        <w:rPr>
          <w:rFonts w:ascii="Times New Roman" w:hAnsi="Times New Roman" w:cs="Times New Roman"/>
          <w:color w:val="000000" w:themeColor="text1"/>
          <w:sz w:val="24"/>
          <w:szCs w:val="24"/>
          <w:u w:color="000000" w:themeColor="text1"/>
        </w:rPr>
        <w:t>[his wife</w:t>
      </w:r>
      <w:r w:rsidRPr="00C74D75">
        <w:rPr>
          <w:rFonts w:ascii="Times New Roman" w:hAnsi="Times New Roman" w:cs="Times New Roman"/>
          <w:i/>
          <w:color w:val="000000" w:themeColor="text1"/>
          <w:sz w:val="24"/>
          <w:szCs w:val="24"/>
          <w:u w:color="000000" w:themeColor="text1"/>
        </w:rPr>
        <w:t xml:space="preserve">] said it all </w:t>
      </w:r>
      <w:r w:rsidRPr="00C74D75">
        <w:rPr>
          <w:rFonts w:ascii="Times New Roman" w:hAnsi="Times New Roman" w:cs="Times New Roman"/>
          <w:color w:val="000000" w:themeColor="text1"/>
          <w:sz w:val="24"/>
          <w:szCs w:val="24"/>
          <w:u w:color="000000" w:themeColor="text1"/>
        </w:rPr>
        <w:t>[s</w:t>
      </w:r>
      <w:r w:rsidR="00981931">
        <w:rPr>
          <w:rFonts w:ascii="Times New Roman" w:hAnsi="Times New Roman" w:cs="Times New Roman"/>
          <w:color w:val="000000" w:themeColor="text1"/>
          <w:sz w:val="24"/>
          <w:szCs w:val="24"/>
          <w:u w:color="000000" w:themeColor="text1"/>
        </w:rPr>
        <w:t>wing clubs etc.</w:t>
      </w:r>
      <w:r w:rsidRPr="00C74D75">
        <w:rPr>
          <w:rFonts w:ascii="Times New Roman" w:hAnsi="Times New Roman" w:cs="Times New Roman"/>
          <w:color w:val="000000" w:themeColor="text1"/>
          <w:sz w:val="24"/>
          <w:szCs w:val="24"/>
          <w:u w:color="000000" w:themeColor="text1"/>
        </w:rPr>
        <w:t>]</w:t>
      </w:r>
      <w:r w:rsidRPr="00C74D75">
        <w:rPr>
          <w:rFonts w:ascii="Times New Roman" w:hAnsi="Times New Roman" w:cs="Times New Roman"/>
          <w:i/>
          <w:color w:val="000000" w:themeColor="text1"/>
          <w:sz w:val="24"/>
          <w:szCs w:val="24"/>
          <w:u w:color="000000" w:themeColor="text1"/>
        </w:rPr>
        <w:t xml:space="preserve"> made her feel like she wasn’t enough for me</w:t>
      </w:r>
      <w:proofErr w:type="gramStart"/>
      <w:r w:rsidRPr="00C74D75">
        <w:rPr>
          <w:rFonts w:ascii="Times New Roman" w:hAnsi="Times New Roman" w:cs="Times New Roman"/>
          <w:i/>
          <w:color w:val="000000" w:themeColor="text1"/>
          <w:sz w:val="24"/>
          <w:szCs w:val="24"/>
          <w:u w:color="000000" w:themeColor="text1"/>
        </w:rPr>
        <w:t xml:space="preserve">. </w:t>
      </w:r>
      <w:proofErr w:type="gramEnd"/>
      <w:r w:rsidRPr="00C74D75">
        <w:rPr>
          <w:rFonts w:ascii="Times New Roman" w:hAnsi="Times New Roman" w:cs="Times New Roman"/>
          <w:i/>
          <w:color w:val="000000" w:themeColor="text1"/>
          <w:sz w:val="24"/>
          <w:szCs w:val="24"/>
          <w:u w:color="000000" w:themeColor="text1"/>
        </w:rPr>
        <w:t>That I needed more than she could give me</w:t>
      </w:r>
      <w:proofErr w:type="gramStart"/>
      <w:r w:rsidRPr="00C74D75">
        <w:rPr>
          <w:rFonts w:ascii="Times New Roman" w:hAnsi="Times New Roman" w:cs="Times New Roman"/>
          <w:i/>
          <w:color w:val="000000" w:themeColor="text1"/>
          <w:sz w:val="24"/>
          <w:szCs w:val="24"/>
          <w:u w:color="000000" w:themeColor="text1"/>
        </w:rPr>
        <w:t xml:space="preserve">. </w:t>
      </w:r>
      <w:proofErr w:type="gramEnd"/>
      <w:r w:rsidRPr="00C74D75">
        <w:rPr>
          <w:rFonts w:ascii="Times New Roman" w:hAnsi="Times New Roman" w:cs="Times New Roman"/>
          <w:i/>
          <w:color w:val="000000" w:themeColor="text1"/>
          <w:sz w:val="24"/>
          <w:szCs w:val="24"/>
          <w:u w:color="000000" w:themeColor="text1"/>
        </w:rPr>
        <w:t xml:space="preserve">It wasn’t about </w:t>
      </w:r>
      <w:r w:rsidRPr="00C74D75">
        <w:rPr>
          <w:rFonts w:ascii="Times New Roman" w:hAnsi="Times New Roman" w:cs="Times New Roman"/>
          <w:i/>
          <w:color w:val="000000" w:themeColor="text1"/>
          <w:sz w:val="24"/>
          <w:szCs w:val="24"/>
          <w:u w:val="single" w:color="000000" w:themeColor="text1"/>
        </w:rPr>
        <w:t xml:space="preserve">her </w:t>
      </w:r>
      <w:r w:rsidRPr="00C74D75">
        <w:rPr>
          <w:rFonts w:ascii="Times New Roman" w:hAnsi="Times New Roman" w:cs="Times New Roman"/>
          <w:i/>
          <w:color w:val="000000" w:themeColor="text1"/>
          <w:sz w:val="24"/>
          <w:szCs w:val="24"/>
          <w:u w:color="000000" w:themeColor="text1"/>
        </w:rPr>
        <w:t>not being enough.</w:t>
      </w:r>
    </w:p>
    <w:p w14:paraId="73290971" w14:textId="4AF0521D" w:rsidR="00F23743" w:rsidDel="005732B1" w:rsidRDefault="00F23743" w:rsidP="00F23743">
      <w:pPr>
        <w:spacing w:line="480" w:lineRule="auto"/>
        <w:rPr>
          <w:del w:id="123" w:author="Robert White" w:date="2020-07-23T07:50:00Z"/>
          <w:rFonts w:ascii="Times New Roman" w:hAnsi="Times New Roman" w:cs="Times New Roman"/>
          <w:color w:val="000000" w:themeColor="text1"/>
          <w:u w:color="000000" w:themeColor="text1"/>
        </w:rPr>
      </w:pPr>
      <w:del w:id="124" w:author="Robert White" w:date="2020-07-23T07:50:00Z">
        <w:r w:rsidRPr="00C74D75" w:rsidDel="005732B1">
          <w:rPr>
            <w:rFonts w:ascii="Times New Roman" w:hAnsi="Times New Roman" w:cs="Times New Roman"/>
            <w:color w:val="000000" w:themeColor="text1"/>
            <w:u w:color="000000" w:themeColor="text1"/>
          </w:rPr>
          <w:delText>The interpretation focuses on his jealousy, on the current and past trauma [inclusion/exclusion</w:delText>
        </w:r>
        <w:r w:rsidR="00981931" w:rsidDel="005732B1">
          <w:rPr>
            <w:rFonts w:ascii="Times New Roman" w:hAnsi="Times New Roman" w:cs="Times New Roman"/>
            <w:color w:val="000000" w:themeColor="text1"/>
            <w:u w:color="000000" w:themeColor="text1"/>
          </w:rPr>
          <w:delText xml:space="preserve"> with divorced parents</w:delText>
        </w:r>
        <w:r w:rsidRPr="00C74D75" w:rsidDel="005732B1">
          <w:rPr>
            <w:rFonts w:ascii="Times New Roman" w:hAnsi="Times New Roman" w:cs="Times New Roman"/>
            <w:color w:val="000000" w:themeColor="text1"/>
            <w:u w:color="000000" w:themeColor="text1"/>
          </w:rPr>
          <w:delText>], on his impl</w:delText>
        </w:r>
        <w:r w:rsidR="00981931" w:rsidDel="005732B1">
          <w:rPr>
            <w:rFonts w:ascii="Times New Roman" w:hAnsi="Times New Roman" w:cs="Times New Roman"/>
            <w:color w:val="000000" w:themeColor="text1"/>
            <w:u w:color="000000" w:themeColor="text1"/>
          </w:rPr>
          <w:delText>ication</w:delText>
        </w:r>
        <w:r w:rsidRPr="00C74D75" w:rsidDel="005732B1">
          <w:rPr>
            <w:rFonts w:ascii="Times New Roman" w:hAnsi="Times New Roman" w:cs="Times New Roman"/>
            <w:color w:val="000000" w:themeColor="text1"/>
            <w:u w:color="000000" w:themeColor="text1"/>
          </w:rPr>
          <w:delText xml:space="preserve"> that the analyst was having sadistic fun in provoking jealous states in him</w:delText>
        </w:r>
        <w:r w:rsidDel="005732B1">
          <w:rPr>
            <w:rFonts w:ascii="Times New Roman" w:hAnsi="Times New Roman" w:cs="Times New Roman"/>
            <w:color w:val="000000" w:themeColor="text1"/>
            <w:u w:color="000000" w:themeColor="text1"/>
          </w:rPr>
          <w:delText xml:space="preserve">, which she interprets as </w:delText>
        </w:r>
        <w:r w:rsidRPr="00981931" w:rsidDel="005732B1">
          <w:rPr>
            <w:rFonts w:ascii="Times New Roman" w:hAnsi="Times New Roman" w:cs="Times New Roman"/>
            <w:i/>
            <w:color w:val="000000" w:themeColor="text1"/>
            <w:u w:color="000000" w:themeColor="text1"/>
          </w:rPr>
          <w:delText>his</w:delText>
        </w:r>
        <w:r w:rsidDel="005732B1">
          <w:rPr>
            <w:rFonts w:ascii="Times New Roman" w:hAnsi="Times New Roman" w:cs="Times New Roman"/>
            <w:color w:val="000000" w:themeColor="text1"/>
            <w:u w:color="000000" w:themeColor="text1"/>
          </w:rPr>
          <w:delText xml:space="preserve"> idea</w:delText>
        </w:r>
        <w:r w:rsidRPr="00C74D75" w:rsidDel="005732B1">
          <w:rPr>
            <w:rFonts w:ascii="Times New Roman" w:hAnsi="Times New Roman" w:cs="Times New Roman"/>
            <w:color w:val="000000" w:themeColor="text1"/>
            <w:u w:color="000000" w:themeColor="text1"/>
          </w:rPr>
          <w:delText xml:space="preserve">. He </w:delText>
        </w:r>
        <w:r w:rsidRPr="00C74D75" w:rsidDel="005732B1">
          <w:rPr>
            <w:rFonts w:ascii="Times New Roman" w:hAnsi="Times New Roman" w:cs="Times New Roman"/>
            <w:iCs/>
            <w:color w:val="000000" w:themeColor="text1"/>
            <w:u w:color="000000" w:themeColor="text1"/>
          </w:rPr>
          <w:delText xml:space="preserve">can now admit that it </w:delText>
        </w:r>
        <w:r w:rsidR="00981931" w:rsidDel="005732B1">
          <w:rPr>
            <w:rFonts w:ascii="Times New Roman" w:hAnsi="Times New Roman" w:cs="Times New Roman"/>
            <w:iCs/>
            <w:color w:val="000000" w:themeColor="text1"/>
            <w:u w:color="000000" w:themeColor="text1"/>
          </w:rPr>
          <w:delText>has been</w:delText>
        </w:r>
        <w:r w:rsidRPr="00C74D75" w:rsidDel="005732B1">
          <w:rPr>
            <w:rFonts w:ascii="Times New Roman" w:hAnsi="Times New Roman" w:cs="Times New Roman"/>
            <w:iCs/>
            <w:color w:val="000000" w:themeColor="text1"/>
            <w:u w:color="000000" w:themeColor="text1"/>
          </w:rPr>
          <w:delText xml:space="preserve"> about </w:delText>
        </w:r>
        <w:r w:rsidRPr="00C74D75" w:rsidDel="005732B1">
          <w:rPr>
            <w:rFonts w:ascii="Times New Roman" w:hAnsi="Times New Roman" w:cs="Times New Roman"/>
            <w:iCs/>
            <w:color w:val="000000" w:themeColor="text1"/>
            <w:u w:val="single" w:color="000000" w:themeColor="text1"/>
          </w:rPr>
          <w:delText>him</w:delText>
        </w:r>
        <w:r w:rsidRPr="00C74D75" w:rsidDel="005732B1">
          <w:rPr>
            <w:rFonts w:ascii="Times New Roman" w:hAnsi="Times New Roman" w:cs="Times New Roman"/>
            <w:iCs/>
            <w:color w:val="000000" w:themeColor="text1"/>
            <w:u w:color="000000" w:themeColor="text1"/>
          </w:rPr>
          <w:delText xml:space="preserve"> </w:delText>
        </w:r>
        <w:r w:rsidRPr="00C74D75" w:rsidDel="005732B1">
          <w:rPr>
            <w:rFonts w:ascii="Times New Roman" w:hAnsi="Times New Roman" w:cs="Times New Roman"/>
            <w:i/>
            <w:iCs/>
            <w:color w:val="000000" w:themeColor="text1"/>
            <w:u w:color="000000" w:themeColor="text1"/>
          </w:rPr>
          <w:delText>“not being enough</w:delText>
        </w:r>
        <w:r w:rsidRPr="00C74D75" w:rsidDel="005732B1">
          <w:rPr>
            <w:rFonts w:ascii="Times New Roman" w:hAnsi="Times New Roman" w:cs="Times New Roman"/>
            <w:iCs/>
            <w:color w:val="000000" w:themeColor="text1"/>
            <w:u w:color="000000" w:themeColor="text1"/>
          </w:rPr>
          <w:delText xml:space="preserve">”. The interpretations bring about the integration of painful affects and impulses. Adam slowly gives up asking his wife to participate in sexual activities with others. </w:delText>
        </w:r>
        <w:r w:rsidRPr="00C74D75" w:rsidDel="005732B1">
          <w:rPr>
            <w:rFonts w:ascii="Times New Roman" w:hAnsi="Times New Roman" w:cs="Times New Roman"/>
            <w:color w:val="000000" w:themeColor="text1"/>
            <w:u w:color="000000" w:themeColor="text1"/>
          </w:rPr>
          <w:delText xml:space="preserve">Adam </w:delText>
        </w:r>
        <w:r w:rsidR="00981931" w:rsidDel="005732B1">
          <w:rPr>
            <w:rFonts w:ascii="Times New Roman" w:hAnsi="Times New Roman" w:cs="Times New Roman"/>
            <w:color w:val="000000" w:themeColor="text1"/>
            <w:u w:color="000000" w:themeColor="text1"/>
          </w:rPr>
          <w:delText>can</w:delText>
        </w:r>
        <w:r w:rsidRPr="00C74D75" w:rsidDel="005732B1">
          <w:rPr>
            <w:rFonts w:ascii="Times New Roman" w:hAnsi="Times New Roman" w:cs="Times New Roman"/>
            <w:color w:val="000000" w:themeColor="text1"/>
            <w:u w:color="000000" w:themeColor="text1"/>
          </w:rPr>
          <w:delText xml:space="preserve"> link </w:delText>
        </w:r>
        <w:r w:rsidR="00981931" w:rsidDel="005732B1">
          <w:rPr>
            <w:rFonts w:ascii="Times New Roman" w:hAnsi="Times New Roman" w:cs="Times New Roman"/>
            <w:color w:val="000000" w:themeColor="text1"/>
            <w:u w:color="000000" w:themeColor="text1"/>
          </w:rPr>
          <w:delText xml:space="preserve">his </w:delText>
        </w:r>
        <w:r w:rsidRPr="00C74D75" w:rsidDel="005732B1">
          <w:rPr>
            <w:rFonts w:ascii="Times New Roman" w:hAnsi="Times New Roman" w:cs="Times New Roman"/>
            <w:color w:val="000000" w:themeColor="text1"/>
            <w:u w:color="000000" w:themeColor="text1"/>
          </w:rPr>
          <w:delText>current “</w:delText>
        </w:r>
        <w:r w:rsidRPr="00C74D75" w:rsidDel="005732B1">
          <w:rPr>
            <w:rFonts w:ascii="Times New Roman" w:hAnsi="Times New Roman" w:cs="Times New Roman"/>
            <w:i/>
            <w:color w:val="000000" w:themeColor="text1"/>
            <w:u w:color="000000" w:themeColor="text1"/>
          </w:rPr>
          <w:delText>need</w:delText>
        </w:r>
        <w:r w:rsidRPr="00C74D75" w:rsidDel="005732B1">
          <w:rPr>
            <w:rFonts w:ascii="Times New Roman" w:hAnsi="Times New Roman" w:cs="Times New Roman"/>
            <w:color w:val="000000" w:themeColor="text1"/>
            <w:u w:color="000000" w:themeColor="text1"/>
          </w:rPr>
          <w:delText xml:space="preserve">” for a third person with an </w:delText>
        </w:r>
        <w:r w:rsidR="00981931" w:rsidDel="005732B1">
          <w:rPr>
            <w:rFonts w:ascii="Times New Roman" w:hAnsi="Times New Roman" w:cs="Times New Roman"/>
            <w:color w:val="000000" w:themeColor="text1"/>
            <w:u w:color="000000" w:themeColor="text1"/>
          </w:rPr>
          <w:delText xml:space="preserve">overly </w:delText>
        </w:r>
        <w:r w:rsidRPr="00C74D75" w:rsidDel="005732B1">
          <w:rPr>
            <w:rFonts w:ascii="Times New Roman" w:hAnsi="Times New Roman" w:cs="Times New Roman"/>
            <w:i/>
            <w:color w:val="000000" w:themeColor="text1"/>
            <w:u w:color="000000" w:themeColor="text1"/>
          </w:rPr>
          <w:delText>“intense”</w:delText>
        </w:r>
        <w:r w:rsidRPr="00C74D75" w:rsidDel="005732B1">
          <w:rPr>
            <w:rFonts w:ascii="Times New Roman" w:hAnsi="Times New Roman" w:cs="Times New Roman"/>
            <w:color w:val="000000" w:themeColor="text1"/>
            <w:u w:color="000000" w:themeColor="text1"/>
          </w:rPr>
          <w:delText xml:space="preserve"> childhood situation. He remembers it was less “</w:delText>
        </w:r>
        <w:r w:rsidRPr="00C74D75" w:rsidDel="005732B1">
          <w:rPr>
            <w:rFonts w:ascii="Times New Roman" w:hAnsi="Times New Roman" w:cs="Times New Roman"/>
            <w:i/>
            <w:color w:val="000000" w:themeColor="text1"/>
            <w:u w:color="000000" w:themeColor="text1"/>
          </w:rPr>
          <w:delText>intense</w:delText>
        </w:r>
        <w:r w:rsidRPr="00C74D75" w:rsidDel="005732B1">
          <w:rPr>
            <w:rFonts w:ascii="Times New Roman" w:hAnsi="Times New Roman" w:cs="Times New Roman"/>
            <w:color w:val="000000" w:themeColor="text1"/>
            <w:u w:color="000000" w:themeColor="text1"/>
          </w:rPr>
          <w:delText>” with his Mom</w:delText>
        </w:r>
        <w:r w:rsidR="00981931" w:rsidDel="005732B1">
          <w:rPr>
            <w:rFonts w:ascii="Times New Roman" w:hAnsi="Times New Roman" w:cs="Times New Roman"/>
            <w:color w:val="000000" w:themeColor="text1"/>
            <w:u w:color="000000" w:themeColor="text1"/>
          </w:rPr>
          <w:delText>,</w:delText>
        </w:r>
        <w:r w:rsidRPr="00C74D75" w:rsidDel="005732B1">
          <w:rPr>
            <w:rFonts w:ascii="Times New Roman" w:hAnsi="Times New Roman" w:cs="Times New Roman"/>
            <w:color w:val="000000" w:themeColor="text1"/>
            <w:u w:color="000000" w:themeColor="text1"/>
          </w:rPr>
          <w:delText xml:space="preserve"> when someone else, his dad or briefly his step-dad, was “</w:delText>
        </w:r>
        <w:r w:rsidRPr="00C74D75" w:rsidDel="005732B1">
          <w:rPr>
            <w:rFonts w:ascii="Times New Roman" w:hAnsi="Times New Roman" w:cs="Times New Roman"/>
            <w:i/>
            <w:color w:val="000000" w:themeColor="text1"/>
            <w:u w:color="000000" w:themeColor="text1"/>
          </w:rPr>
          <w:delText>there”</w:delText>
        </w:r>
        <w:r w:rsidRPr="00C74D75" w:rsidDel="005732B1">
          <w:rPr>
            <w:rFonts w:ascii="Times New Roman" w:hAnsi="Times New Roman" w:cs="Times New Roman"/>
            <w:color w:val="000000" w:themeColor="text1"/>
            <w:u w:color="000000" w:themeColor="text1"/>
          </w:rPr>
          <w:delText xml:space="preserve">. </w:delText>
        </w:r>
        <w:r w:rsidR="00981931" w:rsidDel="005732B1">
          <w:rPr>
            <w:rFonts w:ascii="Times New Roman" w:hAnsi="Times New Roman" w:cs="Times New Roman"/>
            <w:color w:val="000000" w:themeColor="text1"/>
            <w:u w:color="000000" w:themeColor="text1"/>
          </w:rPr>
          <w:delText>T</w:delText>
        </w:r>
        <w:r w:rsidRPr="00C74D75" w:rsidDel="005732B1">
          <w:rPr>
            <w:rFonts w:ascii="Times New Roman" w:hAnsi="Times New Roman" w:cs="Times New Roman"/>
            <w:color w:val="000000" w:themeColor="text1"/>
            <w:u w:color="000000" w:themeColor="text1"/>
          </w:rPr>
          <w:delText xml:space="preserve">he impact of the interpretation </w:delText>
        </w:r>
        <w:r w:rsidR="00981931" w:rsidRPr="00981931" w:rsidDel="005732B1">
          <w:rPr>
            <w:rFonts w:ascii="Times New Roman" w:hAnsi="Times New Roman" w:cs="Times New Roman"/>
            <w:i/>
            <w:color w:val="000000" w:themeColor="text1"/>
            <w:u w:color="000000" w:themeColor="text1"/>
          </w:rPr>
          <w:delText>(“making others uncomfortable is fun?”</w:delText>
        </w:r>
        <w:r w:rsidR="00981931" w:rsidDel="005732B1">
          <w:rPr>
            <w:rFonts w:ascii="Times New Roman" w:hAnsi="Times New Roman" w:cs="Times New Roman"/>
            <w:color w:val="000000" w:themeColor="text1"/>
            <w:u w:color="000000" w:themeColor="text1"/>
          </w:rPr>
          <w:delText>) when</w:delText>
        </w:r>
        <w:r w:rsidRPr="00C74D75" w:rsidDel="005732B1">
          <w:rPr>
            <w:rFonts w:ascii="Times New Roman" w:hAnsi="Times New Roman" w:cs="Times New Roman"/>
            <w:color w:val="000000" w:themeColor="text1"/>
            <w:u w:color="000000" w:themeColor="text1"/>
          </w:rPr>
          <w:delText xml:space="preserve"> Adam re</w:delText>
        </w:r>
        <w:r w:rsidR="00981931" w:rsidDel="005732B1">
          <w:rPr>
            <w:rFonts w:ascii="Times New Roman" w:hAnsi="Times New Roman" w:cs="Times New Roman"/>
            <w:color w:val="000000" w:themeColor="text1"/>
            <w:u w:color="000000" w:themeColor="text1"/>
          </w:rPr>
          <w:delText>members</w:delText>
        </w:r>
        <w:r w:rsidRPr="00C74D75" w:rsidDel="005732B1">
          <w:rPr>
            <w:rFonts w:ascii="Times New Roman" w:hAnsi="Times New Roman" w:cs="Times New Roman"/>
            <w:color w:val="000000" w:themeColor="text1"/>
            <w:u w:color="000000" w:themeColor="text1"/>
          </w:rPr>
          <w:delText xml:space="preserve"> a repeated, painful, childhood situation and </w:delText>
        </w:r>
        <w:r w:rsidR="00981931" w:rsidDel="005732B1">
          <w:rPr>
            <w:rFonts w:ascii="Times New Roman" w:hAnsi="Times New Roman" w:cs="Times New Roman"/>
            <w:color w:val="000000" w:themeColor="text1"/>
            <w:u w:color="000000" w:themeColor="text1"/>
          </w:rPr>
          <w:delText xml:space="preserve">feels </w:delText>
        </w:r>
        <w:r w:rsidRPr="00C74D75" w:rsidDel="005732B1">
          <w:rPr>
            <w:rFonts w:ascii="Times New Roman" w:hAnsi="Times New Roman" w:cs="Times New Roman"/>
            <w:color w:val="000000" w:themeColor="text1"/>
            <w:u w:color="000000" w:themeColor="text1"/>
          </w:rPr>
          <w:delText>a new concern for his wife. Adam also has a contradictory thought, suggesting ongoing conflict: he says that feeling relief that his Dad was “</w:delText>
        </w:r>
        <w:r w:rsidRPr="00C74D75" w:rsidDel="005732B1">
          <w:rPr>
            <w:rFonts w:ascii="Times New Roman" w:hAnsi="Times New Roman" w:cs="Times New Roman"/>
            <w:i/>
            <w:color w:val="000000" w:themeColor="text1"/>
            <w:u w:color="000000" w:themeColor="text1"/>
          </w:rPr>
          <w:delText>there”</w:delText>
        </w:r>
        <w:r w:rsidRPr="00C74D75" w:rsidDel="005732B1">
          <w:rPr>
            <w:rFonts w:ascii="Times New Roman" w:hAnsi="Times New Roman" w:cs="Times New Roman"/>
            <w:color w:val="000000" w:themeColor="text1"/>
            <w:u w:color="000000" w:themeColor="text1"/>
          </w:rPr>
          <w:delText>, “</w:delText>
        </w:r>
        <w:r w:rsidRPr="00C74D75" w:rsidDel="005732B1">
          <w:rPr>
            <w:rFonts w:ascii="Times New Roman" w:hAnsi="Times New Roman" w:cs="Times New Roman"/>
            <w:i/>
            <w:color w:val="000000" w:themeColor="text1"/>
            <w:u w:color="000000" w:themeColor="text1"/>
          </w:rPr>
          <w:delText>doesn’t make sense</w:delText>
        </w:r>
        <w:r w:rsidRPr="00C74D75" w:rsidDel="005732B1">
          <w:rPr>
            <w:rFonts w:ascii="Times New Roman" w:hAnsi="Times New Roman" w:cs="Times New Roman"/>
            <w:color w:val="000000" w:themeColor="text1"/>
            <w:u w:color="000000" w:themeColor="text1"/>
          </w:rPr>
          <w:delText xml:space="preserve">” to him. </w:delText>
        </w:r>
        <w:r w:rsidR="00B5324F" w:rsidDel="005732B1">
          <w:rPr>
            <w:rFonts w:ascii="Times New Roman" w:hAnsi="Times New Roman" w:cs="Times New Roman"/>
            <w:color w:val="000000" w:themeColor="text1"/>
            <w:u w:color="000000" w:themeColor="text1"/>
          </w:rPr>
          <w:delText xml:space="preserve">The wish not to have his Dad there persists, split off from relief at having a third to decrease </w:delText>
        </w:r>
        <w:r w:rsidR="00B5324F" w:rsidRPr="00B5324F" w:rsidDel="005732B1">
          <w:rPr>
            <w:rFonts w:ascii="Times New Roman" w:hAnsi="Times New Roman" w:cs="Times New Roman"/>
            <w:i/>
            <w:color w:val="000000" w:themeColor="text1"/>
            <w:u w:color="000000" w:themeColor="text1"/>
          </w:rPr>
          <w:delText>“the intensity</w:delText>
        </w:r>
        <w:r w:rsidR="00B5324F" w:rsidDel="005732B1">
          <w:rPr>
            <w:rFonts w:ascii="Times New Roman" w:hAnsi="Times New Roman" w:cs="Times New Roman"/>
            <w:color w:val="000000" w:themeColor="text1"/>
            <w:u w:color="000000" w:themeColor="text1"/>
          </w:rPr>
          <w:delText>” and not accepting the parental couple, and the difference in the generations; in these dynamics there been</w:delText>
        </w:r>
        <w:r w:rsidR="00981931" w:rsidDel="005732B1">
          <w:rPr>
            <w:rFonts w:ascii="Times New Roman" w:hAnsi="Times New Roman" w:cs="Times New Roman"/>
            <w:color w:val="000000" w:themeColor="text1"/>
            <w:u w:color="000000" w:themeColor="text1"/>
          </w:rPr>
          <w:delText xml:space="preserve"> no change</w:delText>
        </w:r>
        <w:r w:rsidR="00B5324F" w:rsidDel="005732B1">
          <w:rPr>
            <w:rFonts w:ascii="Times New Roman" w:hAnsi="Times New Roman" w:cs="Times New Roman"/>
            <w:color w:val="000000" w:themeColor="text1"/>
            <w:u w:color="000000" w:themeColor="text1"/>
          </w:rPr>
          <w:delText>s</w:delText>
        </w:r>
        <w:r w:rsidR="00981931" w:rsidDel="005732B1">
          <w:rPr>
            <w:rFonts w:ascii="Times New Roman" w:hAnsi="Times New Roman" w:cs="Times New Roman"/>
            <w:color w:val="000000" w:themeColor="text1"/>
            <w:u w:color="000000" w:themeColor="text1"/>
          </w:rPr>
          <w:delText xml:space="preserve"> </w:delText>
        </w:r>
        <w:r w:rsidR="00B5324F" w:rsidDel="005732B1">
          <w:rPr>
            <w:rFonts w:ascii="Times New Roman" w:hAnsi="Times New Roman" w:cs="Times New Roman"/>
            <w:color w:val="000000" w:themeColor="text1"/>
            <w:u w:color="000000" w:themeColor="text1"/>
          </w:rPr>
          <w:delText xml:space="preserve">yet. </w:delText>
        </w:r>
      </w:del>
    </w:p>
    <w:p w14:paraId="6FB8B844" w14:textId="77777777" w:rsidR="005732B1" w:rsidRDefault="005732B1" w:rsidP="005732B1">
      <w:pPr>
        <w:spacing w:line="480" w:lineRule="auto"/>
        <w:rPr>
          <w:ins w:id="125" w:author="Robert White" w:date="2020-07-23T07:50:00Z"/>
          <w:rFonts w:ascii="Times New Roman" w:hAnsi="Times New Roman" w:cs="Times New Roman"/>
          <w:color w:val="000000" w:themeColor="text1"/>
        </w:rPr>
      </w:pPr>
      <w:ins w:id="126" w:author="Robert White" w:date="2020-07-23T07:50:00Z">
        <w:r>
          <w:rPr>
            <w:rFonts w:ascii="Times New Roman" w:hAnsi="Times New Roman" w:cs="Times New Roman"/>
            <w:color w:val="000000" w:themeColor="text1"/>
          </w:rPr>
          <w:t xml:space="preserve">The analyst makes a key transference interpretation, linking his current fear of exclusion to an earlier transference fantasy where he felt the analyst was more connected to another male patient than to him.  Then she adds the sadistic component, you turn the table and make others uncomfortable.  The interpretation focuses on his jealousy, on the current and past trauma [inclusion/exclusion with divorced parents], on his implication that the analyst was having sadistic fun in provoking jealous states in him, which she interprets as </w:t>
        </w:r>
        <w:r>
          <w:rPr>
            <w:rFonts w:ascii="Times New Roman" w:hAnsi="Times New Roman" w:cs="Times New Roman"/>
            <w:i/>
            <w:color w:val="000000" w:themeColor="text1"/>
          </w:rPr>
          <w:t>his</w:t>
        </w:r>
        <w:r>
          <w:rPr>
            <w:rFonts w:ascii="Times New Roman" w:hAnsi="Times New Roman" w:cs="Times New Roman"/>
            <w:color w:val="000000" w:themeColor="text1"/>
          </w:rPr>
          <w:t xml:space="preserve"> idea. He </w:t>
        </w:r>
        <w:r>
          <w:rPr>
            <w:rFonts w:ascii="Times New Roman" w:hAnsi="Times New Roman" w:cs="Times New Roman"/>
            <w:iCs/>
            <w:color w:val="000000" w:themeColor="text1"/>
          </w:rPr>
          <w:t xml:space="preserve">can now admit that it has been about </w:t>
        </w:r>
        <w:r>
          <w:rPr>
            <w:rFonts w:ascii="Times New Roman" w:hAnsi="Times New Roman" w:cs="Times New Roman"/>
            <w:iCs/>
            <w:color w:val="000000" w:themeColor="text1"/>
            <w:u w:val="single" w:color="000000" w:themeColor="text1"/>
          </w:rPr>
          <w:t>him</w:t>
        </w:r>
        <w:r>
          <w:rPr>
            <w:rFonts w:ascii="Times New Roman" w:hAnsi="Times New Roman" w:cs="Times New Roman"/>
            <w:iCs/>
            <w:color w:val="000000" w:themeColor="text1"/>
          </w:rPr>
          <w:t xml:space="preserve"> </w:t>
        </w:r>
        <w:r>
          <w:rPr>
            <w:rFonts w:ascii="Times New Roman" w:hAnsi="Times New Roman" w:cs="Times New Roman"/>
            <w:i/>
            <w:iCs/>
            <w:color w:val="000000" w:themeColor="text1"/>
          </w:rPr>
          <w:t>“not being enough</w:t>
        </w:r>
        <w:r>
          <w:rPr>
            <w:rFonts w:ascii="Times New Roman" w:hAnsi="Times New Roman" w:cs="Times New Roman"/>
            <w:iCs/>
            <w:color w:val="000000" w:themeColor="text1"/>
          </w:rPr>
          <w:t xml:space="preserve">”. The interpretations bring about the integration of painful affects and impulses. </w:t>
        </w:r>
        <w:r>
          <w:rPr>
            <w:rFonts w:ascii="Times New Roman" w:hAnsi="Times New Roman" w:cs="Times New Roman"/>
            <w:color w:val="000000" w:themeColor="text1"/>
          </w:rPr>
          <w:t>Adam can link his current “</w:t>
        </w:r>
        <w:r>
          <w:rPr>
            <w:rFonts w:ascii="Times New Roman" w:hAnsi="Times New Roman" w:cs="Times New Roman"/>
            <w:i/>
            <w:color w:val="000000" w:themeColor="text1"/>
          </w:rPr>
          <w:t>need</w:t>
        </w:r>
        <w:r>
          <w:rPr>
            <w:rFonts w:ascii="Times New Roman" w:hAnsi="Times New Roman" w:cs="Times New Roman"/>
            <w:color w:val="000000" w:themeColor="text1"/>
          </w:rPr>
          <w:t xml:space="preserve">” for a third person with an overly </w:t>
        </w:r>
        <w:r>
          <w:rPr>
            <w:rFonts w:ascii="Times New Roman" w:hAnsi="Times New Roman" w:cs="Times New Roman"/>
            <w:i/>
            <w:color w:val="000000" w:themeColor="text1"/>
          </w:rPr>
          <w:t>“intense”</w:t>
        </w:r>
        <w:r>
          <w:rPr>
            <w:rFonts w:ascii="Times New Roman" w:hAnsi="Times New Roman" w:cs="Times New Roman"/>
            <w:color w:val="000000" w:themeColor="text1"/>
          </w:rPr>
          <w:t xml:space="preserve"> childhood situation. He remembers it was less “</w:t>
        </w:r>
        <w:r>
          <w:rPr>
            <w:rFonts w:ascii="Times New Roman" w:hAnsi="Times New Roman" w:cs="Times New Roman"/>
            <w:i/>
            <w:color w:val="000000" w:themeColor="text1"/>
          </w:rPr>
          <w:t>intense</w:t>
        </w:r>
        <w:r>
          <w:rPr>
            <w:rFonts w:ascii="Times New Roman" w:hAnsi="Times New Roman" w:cs="Times New Roman"/>
            <w:color w:val="000000" w:themeColor="text1"/>
          </w:rPr>
          <w:t xml:space="preserve">” with his </w:t>
        </w:r>
        <w:proofErr w:type="gramStart"/>
        <w:r>
          <w:rPr>
            <w:rFonts w:ascii="Times New Roman" w:hAnsi="Times New Roman" w:cs="Times New Roman"/>
            <w:color w:val="000000" w:themeColor="text1"/>
          </w:rPr>
          <w:t>Mom</w:t>
        </w:r>
        <w:proofErr w:type="gramEnd"/>
        <w:r>
          <w:rPr>
            <w:rFonts w:ascii="Times New Roman" w:hAnsi="Times New Roman" w:cs="Times New Roman"/>
            <w:color w:val="000000" w:themeColor="text1"/>
          </w:rPr>
          <w:t>, when someone else, his dad or briefly his step-dad, was “</w:t>
        </w:r>
        <w:r>
          <w:rPr>
            <w:rFonts w:ascii="Times New Roman" w:hAnsi="Times New Roman" w:cs="Times New Roman"/>
            <w:i/>
            <w:color w:val="000000" w:themeColor="text1"/>
          </w:rPr>
          <w:t>there”</w:t>
        </w:r>
        <w:r>
          <w:rPr>
            <w:rFonts w:ascii="Times New Roman" w:hAnsi="Times New Roman" w:cs="Times New Roman"/>
            <w:color w:val="000000" w:themeColor="text1"/>
          </w:rPr>
          <w:t xml:space="preserve">. The impact of the interpretation </w:t>
        </w:r>
        <w:r>
          <w:rPr>
            <w:rFonts w:ascii="Times New Roman" w:hAnsi="Times New Roman" w:cs="Times New Roman"/>
            <w:i/>
            <w:color w:val="000000" w:themeColor="text1"/>
          </w:rPr>
          <w:t>(“making others uncomfortable is fun?”</w:t>
        </w:r>
        <w:r>
          <w:rPr>
            <w:rFonts w:ascii="Times New Roman" w:hAnsi="Times New Roman" w:cs="Times New Roman"/>
            <w:color w:val="000000" w:themeColor="text1"/>
          </w:rPr>
          <w:t xml:space="preserve">) when Adam remembers a repeated, painful, childhood situation and feels a new concern for his wife. Adam also has a contradictory thought, suggesting ongoing conflict: he says that feeling relief that his </w:t>
        </w:r>
        <w:proofErr w:type="gramStart"/>
        <w:r>
          <w:rPr>
            <w:rFonts w:ascii="Times New Roman" w:hAnsi="Times New Roman" w:cs="Times New Roman"/>
            <w:color w:val="000000" w:themeColor="text1"/>
          </w:rPr>
          <w:t>Dad</w:t>
        </w:r>
        <w:proofErr w:type="gramEnd"/>
        <w:r>
          <w:rPr>
            <w:rFonts w:ascii="Times New Roman" w:hAnsi="Times New Roman" w:cs="Times New Roman"/>
            <w:color w:val="000000" w:themeColor="text1"/>
          </w:rPr>
          <w:t xml:space="preserve"> was “</w:t>
        </w:r>
        <w:r>
          <w:rPr>
            <w:rFonts w:ascii="Times New Roman" w:hAnsi="Times New Roman" w:cs="Times New Roman"/>
            <w:i/>
            <w:color w:val="000000" w:themeColor="text1"/>
          </w:rPr>
          <w:t>there”</w:t>
        </w:r>
        <w:r>
          <w:rPr>
            <w:rFonts w:ascii="Times New Roman" w:hAnsi="Times New Roman" w:cs="Times New Roman"/>
            <w:color w:val="000000" w:themeColor="text1"/>
          </w:rPr>
          <w:t>, “</w:t>
        </w:r>
        <w:r>
          <w:rPr>
            <w:rFonts w:ascii="Times New Roman" w:hAnsi="Times New Roman" w:cs="Times New Roman"/>
            <w:i/>
            <w:color w:val="000000" w:themeColor="text1"/>
          </w:rPr>
          <w:t>doesn’t make sense</w:t>
        </w:r>
        <w:r>
          <w:rPr>
            <w:rFonts w:ascii="Times New Roman" w:hAnsi="Times New Roman" w:cs="Times New Roman"/>
            <w:color w:val="000000" w:themeColor="text1"/>
          </w:rPr>
          <w:t xml:space="preserve">” to him. The wish not to have his </w:t>
        </w:r>
        <w:proofErr w:type="gramStart"/>
        <w:r>
          <w:rPr>
            <w:rFonts w:ascii="Times New Roman" w:hAnsi="Times New Roman" w:cs="Times New Roman"/>
            <w:color w:val="000000" w:themeColor="text1"/>
          </w:rPr>
          <w:t>Dad</w:t>
        </w:r>
        <w:proofErr w:type="gramEnd"/>
        <w:r>
          <w:rPr>
            <w:rFonts w:ascii="Times New Roman" w:hAnsi="Times New Roman" w:cs="Times New Roman"/>
            <w:color w:val="000000" w:themeColor="text1"/>
          </w:rPr>
          <w:t xml:space="preserve"> there persists, split off from relief at having a third to decrease </w:t>
        </w:r>
        <w:r>
          <w:rPr>
            <w:rFonts w:ascii="Times New Roman" w:hAnsi="Times New Roman" w:cs="Times New Roman"/>
            <w:i/>
            <w:color w:val="000000" w:themeColor="text1"/>
          </w:rPr>
          <w:lastRenderedPageBreak/>
          <w:t>“the intensity</w:t>
        </w:r>
        <w:r>
          <w:rPr>
            <w:rFonts w:ascii="Times New Roman" w:hAnsi="Times New Roman" w:cs="Times New Roman"/>
            <w:color w:val="000000" w:themeColor="text1"/>
          </w:rPr>
          <w:t xml:space="preserve">” and not accepting the parental couple, and the difference in the generations; in these dynamics there been no changes yet.   We also note in Adam’s life, </w:t>
        </w:r>
        <w:r>
          <w:rPr>
            <w:rFonts w:ascii="Times New Roman" w:hAnsi="Times New Roman" w:cs="Times New Roman"/>
            <w:iCs/>
            <w:color w:val="000000" w:themeColor="text1"/>
          </w:rPr>
          <w:t xml:space="preserve">that he can slowly give up asking his wife to participate in sexual activities with others.  Now on the HSCS, we see a movement to (5) an uncertainty about his usual coping methods, and (6) a beginning of accepting responsibility, it is </w:t>
        </w:r>
        <w:proofErr w:type="gramStart"/>
        <w:r>
          <w:rPr>
            <w:rFonts w:ascii="Times New Roman" w:hAnsi="Times New Roman" w:cs="Times New Roman"/>
            <w:iCs/>
            <w:color w:val="000000" w:themeColor="text1"/>
          </w:rPr>
          <w:t>actually his</w:t>
        </w:r>
        <w:proofErr w:type="gramEnd"/>
        <w:r>
          <w:rPr>
            <w:rFonts w:ascii="Times New Roman" w:hAnsi="Times New Roman" w:cs="Times New Roman"/>
            <w:iCs/>
            <w:color w:val="000000" w:themeColor="text1"/>
          </w:rPr>
          <w:t xml:space="preserve"> needs that he fears.</w:t>
        </w:r>
      </w:ins>
    </w:p>
    <w:p w14:paraId="1EB4CF1B" w14:textId="440598CA" w:rsidR="00F23743" w:rsidRPr="00C74D75" w:rsidRDefault="00F23743" w:rsidP="00F23743">
      <w:pPr>
        <w:pStyle w:val="NoSpacing"/>
        <w:spacing w:line="480" w:lineRule="auto"/>
        <w:rPr>
          <w:rFonts w:ascii="Times New Roman" w:hAnsi="Times New Roman" w:cs="Times New Roman"/>
          <w:iCs/>
          <w:color w:val="000000" w:themeColor="text1"/>
          <w:sz w:val="24"/>
          <w:szCs w:val="24"/>
          <w:u w:color="000000" w:themeColor="text1"/>
        </w:rPr>
      </w:pPr>
    </w:p>
    <w:p w14:paraId="36D0F0F2" w14:textId="77777777" w:rsidR="005732B1" w:rsidRDefault="000B72F0" w:rsidP="005732B1">
      <w:pPr>
        <w:spacing w:line="480" w:lineRule="auto"/>
        <w:ind w:firstLine="720"/>
        <w:rPr>
          <w:ins w:id="127" w:author="Robert White" w:date="2020-07-23T07:51:00Z"/>
          <w:rFonts w:ascii="Times New Roman" w:hAnsi="Times New Roman" w:cs="Times New Roman"/>
          <w:color w:val="000000" w:themeColor="text1"/>
        </w:rPr>
      </w:pPr>
      <w:r w:rsidRPr="00C74D75">
        <w:rPr>
          <w:rFonts w:ascii="Times New Roman" w:hAnsi="Times New Roman" w:cs="Times New Roman"/>
          <w:color w:val="000000" w:themeColor="text1"/>
          <w:u w:color="000000" w:themeColor="text1"/>
        </w:rPr>
        <w:t xml:space="preserve">In the Year 7 sessions, interpretations change again. </w:t>
      </w:r>
      <w:r w:rsidR="00F23743" w:rsidRPr="00F23743">
        <w:rPr>
          <w:rFonts w:ascii="Times New Roman" w:hAnsi="Times New Roman" w:cs="Times New Roman"/>
          <w:color w:val="000000" w:themeColor="text1"/>
          <w:u w:color="000000" w:themeColor="text1"/>
        </w:rPr>
        <w:t xml:space="preserve">In the </w:t>
      </w:r>
      <w:proofErr w:type="gramStart"/>
      <w:r w:rsidR="00F23743" w:rsidRPr="00F23743">
        <w:rPr>
          <w:rFonts w:ascii="Times New Roman" w:hAnsi="Times New Roman" w:cs="Times New Roman"/>
          <w:color w:val="000000" w:themeColor="text1"/>
          <w:u w:color="000000" w:themeColor="text1"/>
        </w:rPr>
        <w:t>seventh-year</w:t>
      </w:r>
      <w:proofErr w:type="gramEnd"/>
      <w:r w:rsidR="00F23743" w:rsidRPr="00F23743">
        <w:rPr>
          <w:rFonts w:ascii="Times New Roman" w:hAnsi="Times New Roman" w:cs="Times New Roman"/>
          <w:color w:val="000000" w:themeColor="text1"/>
          <w:u w:color="000000" w:themeColor="text1"/>
        </w:rPr>
        <w:t>, the analyst’s interpretations seem to facilitate deeper expressions of anxiety and sadness. Adam becomes extremely anxious about a new threat to the family business; he fears that “the company” will “crash” [there have been new tariffs imposed]. His tone expresses the depth of his anxiety about loss. “This is costing us 100K per day. My company can’t sustain that kind of loss</w:t>
      </w:r>
      <w:proofErr w:type="gramStart"/>
      <w:r w:rsidR="00F23743" w:rsidRPr="00F23743">
        <w:rPr>
          <w:rFonts w:ascii="Times New Roman" w:hAnsi="Times New Roman" w:cs="Times New Roman"/>
          <w:color w:val="000000" w:themeColor="text1"/>
          <w:u w:color="000000" w:themeColor="text1"/>
        </w:rPr>
        <w:t>…(</w:t>
      </w:r>
      <w:proofErr w:type="gramEnd"/>
      <w:r w:rsidR="00F23743" w:rsidRPr="00F23743">
        <w:rPr>
          <w:rFonts w:ascii="Times New Roman" w:hAnsi="Times New Roman" w:cs="Times New Roman"/>
          <w:color w:val="000000" w:themeColor="text1"/>
          <w:u w:color="000000" w:themeColor="text1"/>
        </w:rPr>
        <w:t xml:space="preserve">He sounded frantic as he spoke)”.  Adam seems to experience the panic he felt in the earlier financial crisis, in the present moment of the session (“hardly able to breathe”). The analyst’s interpretation is an affirmation of reality and of his ability to keep his mind, “You were making sense”; she affirms his feeling of panic, “You sound shocked”.  </w:t>
      </w:r>
      <w:ins w:id="128" w:author="Robert White" w:date="2020-07-23T07:51:00Z">
        <w:r w:rsidR="005732B1">
          <w:rPr>
            <w:rFonts w:ascii="Times New Roman" w:hAnsi="Times New Roman" w:cs="Times New Roman"/>
            <w:color w:val="000000" w:themeColor="text1"/>
          </w:rPr>
          <w:t xml:space="preserve">Here is another point of difference for the observer group.  This is an affirming </w:t>
        </w:r>
        <w:proofErr w:type="gramStart"/>
        <w:r w:rsidR="005732B1">
          <w:rPr>
            <w:rFonts w:ascii="Times New Roman" w:hAnsi="Times New Roman" w:cs="Times New Roman"/>
            <w:color w:val="000000" w:themeColor="text1"/>
          </w:rPr>
          <w:t>intervention</w:t>
        </w:r>
        <w:proofErr w:type="gramEnd"/>
        <w:r w:rsidR="005732B1">
          <w:rPr>
            <w:rFonts w:ascii="Times New Roman" w:hAnsi="Times New Roman" w:cs="Times New Roman"/>
            <w:color w:val="000000" w:themeColor="text1"/>
          </w:rPr>
          <w:t xml:space="preserve"> but the observers differ on whether the patient’s anxiety needed affirmation or interpretation.  Adam’s response, in a robust transference fantasy, seems to be a positive response to feeling affirmed and secure:</w:t>
        </w:r>
      </w:ins>
    </w:p>
    <w:p w14:paraId="2068CD45" w14:textId="08B846F0" w:rsidR="00F23743" w:rsidRPr="00C74D75" w:rsidRDefault="00F23743" w:rsidP="00B5324F">
      <w:pPr>
        <w:spacing w:line="480" w:lineRule="auto"/>
        <w:ind w:firstLine="720"/>
        <w:rPr>
          <w:rFonts w:ascii="Times New Roman" w:hAnsi="Times New Roman" w:cs="Times New Roman"/>
          <w:color w:val="000000" w:themeColor="text1"/>
          <w:u w:color="000000" w:themeColor="text1"/>
        </w:rPr>
      </w:pPr>
    </w:p>
    <w:p w14:paraId="7FE166C9" w14:textId="66E9E431" w:rsidR="000B72F0" w:rsidRPr="00C74D75" w:rsidDel="005732B1" w:rsidRDefault="000B72F0" w:rsidP="00F23743">
      <w:pPr>
        <w:spacing w:line="480" w:lineRule="auto"/>
        <w:ind w:firstLine="720"/>
        <w:rPr>
          <w:del w:id="129" w:author="Robert White" w:date="2020-07-23T07:51:00Z"/>
          <w:rFonts w:ascii="Times New Roman" w:hAnsi="Times New Roman" w:cs="Times New Roman"/>
          <w:color w:val="000000" w:themeColor="text1"/>
          <w:u w:color="000000" w:themeColor="text1"/>
        </w:rPr>
      </w:pPr>
      <w:del w:id="130" w:author="Robert White" w:date="2020-07-23T07:51:00Z">
        <w:r w:rsidRPr="00C74D75" w:rsidDel="005732B1">
          <w:rPr>
            <w:rFonts w:ascii="Times New Roman" w:hAnsi="Times New Roman" w:cs="Times New Roman"/>
            <w:color w:val="000000" w:themeColor="text1"/>
            <w:u w:color="000000" w:themeColor="text1"/>
          </w:rPr>
          <w:delText xml:space="preserve">The analytic dyad is working together as the analyst entertains Adam’s transference fantasies about her. And Adam responds to her interventions with a new depth of affect, new integration of childhood fantasies and transference fantasies. </w:delText>
        </w:r>
      </w:del>
    </w:p>
    <w:p w14:paraId="05312402" w14:textId="77777777" w:rsidR="000B72F0" w:rsidRPr="00C74D75" w:rsidRDefault="000B72F0" w:rsidP="000B72F0">
      <w:pPr>
        <w:spacing w:line="480" w:lineRule="auto"/>
        <w:ind w:left="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P: (He laughed anxiously) I have had this fantasy that you have the best job in the world. I have imagined that you like listening to everyone talk about their sexual exploits and that you get off on it. You’re like this auditory voyeur. </w:t>
      </w:r>
    </w:p>
    <w:p w14:paraId="493F2549" w14:textId="77777777" w:rsidR="000B72F0" w:rsidRPr="00C74D75" w:rsidRDefault="000B72F0" w:rsidP="000B72F0">
      <w:pPr>
        <w:spacing w:line="480" w:lineRule="auto"/>
        <w:ind w:firstLine="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A: I am getting off on it and getting paid?  </w:t>
      </w:r>
    </w:p>
    <w:p w14:paraId="16864314" w14:textId="77777777" w:rsidR="000B72F0" w:rsidRPr="00C74D75" w:rsidRDefault="000B72F0" w:rsidP="000B72F0">
      <w:pPr>
        <w:spacing w:line="480" w:lineRule="auto"/>
        <w:ind w:firstLine="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lastRenderedPageBreak/>
        <w:t xml:space="preserve">P (He looked uncomfortable). That’s the fantasy. </w:t>
      </w:r>
    </w:p>
    <w:p w14:paraId="37C81CC6" w14:textId="77777777" w:rsidR="000B72F0" w:rsidRPr="00C74D75" w:rsidRDefault="000B72F0" w:rsidP="000B72F0">
      <w:pPr>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The analyst’s calm acceptance, in repeating Adam’s fantasy about her as “</w:t>
      </w:r>
      <w:r w:rsidRPr="00C74D75">
        <w:rPr>
          <w:rFonts w:ascii="Times New Roman" w:hAnsi="Times New Roman" w:cs="Times New Roman"/>
          <w:i/>
          <w:color w:val="000000" w:themeColor="text1"/>
          <w:u w:color="000000" w:themeColor="text1"/>
        </w:rPr>
        <w:t>auditory voyeur</w:t>
      </w:r>
      <w:r w:rsidRPr="00C74D75">
        <w:rPr>
          <w:rFonts w:ascii="Times New Roman" w:hAnsi="Times New Roman" w:cs="Times New Roman"/>
          <w:color w:val="000000" w:themeColor="text1"/>
          <w:u w:color="000000" w:themeColor="text1"/>
        </w:rPr>
        <w:t xml:space="preserve">”, is followed by his revealing another fantasy; his imaging </w:t>
      </w:r>
      <w:proofErr w:type="gramStart"/>
      <w:r w:rsidRPr="00C74D75">
        <w:rPr>
          <w:rFonts w:ascii="Times New Roman" w:hAnsi="Times New Roman" w:cs="Times New Roman"/>
          <w:color w:val="000000" w:themeColor="text1"/>
          <w:u w:color="000000" w:themeColor="text1"/>
        </w:rPr>
        <w:t>actually having</w:t>
      </w:r>
      <w:proofErr w:type="gramEnd"/>
      <w:r w:rsidRPr="00C74D75">
        <w:rPr>
          <w:rFonts w:ascii="Times New Roman" w:hAnsi="Times New Roman" w:cs="Times New Roman"/>
          <w:color w:val="000000" w:themeColor="text1"/>
          <w:u w:color="000000" w:themeColor="text1"/>
        </w:rPr>
        <w:t xml:space="preserve"> sex with her:</w:t>
      </w:r>
    </w:p>
    <w:p w14:paraId="1304AED9" w14:textId="65E6FCAC" w:rsidR="000B72F0" w:rsidRPr="00C74D75" w:rsidRDefault="000B72F0" w:rsidP="00C92885">
      <w:pPr>
        <w:spacing w:line="480" w:lineRule="auto"/>
        <w:ind w:left="720" w:firstLine="60"/>
        <w:rPr>
          <w:rFonts w:ascii="Times New Roman" w:hAnsi="Times New Roman" w:cs="Times New Roman"/>
          <w:color w:val="000000" w:themeColor="text1"/>
          <w:u w:color="000000" w:themeColor="text1"/>
        </w:rPr>
      </w:pPr>
      <w:r w:rsidRPr="00C74D75">
        <w:rPr>
          <w:rFonts w:ascii="Times New Roman" w:hAnsi="Times New Roman" w:cs="Times New Roman"/>
          <w:i/>
          <w:color w:val="000000" w:themeColor="text1"/>
          <w:u w:color="000000" w:themeColor="text1"/>
        </w:rPr>
        <w:t>P. (He looked …wary).  “I don’t think you would, and I don’t think I would actually…that’s the fantasy”.</w:t>
      </w:r>
      <w:r w:rsidRPr="00C74D75">
        <w:rPr>
          <w:rFonts w:ascii="Times New Roman" w:hAnsi="Times New Roman" w:cs="Times New Roman"/>
          <w:color w:val="000000" w:themeColor="text1"/>
          <w:u w:color="000000" w:themeColor="text1"/>
        </w:rPr>
        <w:t xml:space="preserve"> </w:t>
      </w:r>
    </w:p>
    <w:p w14:paraId="35B48948" w14:textId="77777777" w:rsidR="000B72F0" w:rsidRPr="00C74D75" w:rsidRDefault="000B72F0" w:rsidP="000B72F0">
      <w:pPr>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The next interpretation links his phallic narcissistic wounds with his sexual fantasies and activities.</w:t>
      </w:r>
    </w:p>
    <w:p w14:paraId="6A036FD0" w14:textId="77777777" w:rsidR="000B72F0" w:rsidRPr="00C74D75" w:rsidRDefault="000B72F0" w:rsidP="000B72F0">
      <w:pPr>
        <w:spacing w:line="480" w:lineRule="auto"/>
        <w:ind w:left="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A: Is the worry that I would get excited, or that I wouldn’t and that would be more devastating to your manhood? </w:t>
      </w:r>
    </w:p>
    <w:p w14:paraId="20E5648B" w14:textId="27D67F8A" w:rsidR="000B72F0" w:rsidRPr="00C74D75" w:rsidRDefault="000B72F0" w:rsidP="000B72F0">
      <w:pPr>
        <w:spacing w:line="480" w:lineRule="auto"/>
        <w:ind w:left="720"/>
        <w:rPr>
          <w:rFonts w:ascii="Times New Roman" w:hAnsi="Times New Roman" w:cs="Times New Roman"/>
          <w:i/>
          <w:color w:val="000000" w:themeColor="text1"/>
          <w:u w:color="000000" w:themeColor="text1"/>
        </w:rPr>
      </w:pPr>
      <w:r w:rsidRPr="00C74D75">
        <w:rPr>
          <w:rFonts w:ascii="Times New Roman" w:hAnsi="Times New Roman" w:cs="Times New Roman"/>
          <w:i/>
          <w:color w:val="000000" w:themeColor="text1"/>
          <w:u w:color="000000" w:themeColor="text1"/>
        </w:rPr>
        <w:t xml:space="preserve">P: </w:t>
      </w:r>
      <w:r w:rsidR="005C5B50">
        <w:rPr>
          <w:rFonts w:ascii="Times New Roman" w:hAnsi="Times New Roman" w:cs="Times New Roman"/>
          <w:i/>
          <w:color w:val="000000" w:themeColor="text1"/>
          <w:u w:color="000000" w:themeColor="text1"/>
        </w:rPr>
        <w:t>…</w:t>
      </w:r>
      <w:r w:rsidRPr="00C74D75">
        <w:rPr>
          <w:rFonts w:ascii="Times New Roman" w:hAnsi="Times New Roman" w:cs="Times New Roman"/>
          <w:i/>
          <w:color w:val="000000" w:themeColor="text1"/>
          <w:u w:color="000000" w:themeColor="text1"/>
        </w:rPr>
        <w:t>maybe that is why I keep gaining weight. If I am fat, it’s understandable why she doesn’t want me. I would really like it if she were just for once passionate about me and wanted me</w:t>
      </w:r>
      <w:r w:rsidR="005C5B50">
        <w:rPr>
          <w:rFonts w:ascii="Times New Roman" w:hAnsi="Times New Roman" w:cs="Times New Roman"/>
          <w:i/>
          <w:color w:val="000000" w:themeColor="text1"/>
          <w:u w:color="000000" w:themeColor="text1"/>
        </w:rPr>
        <w:t>…</w:t>
      </w:r>
      <w:r w:rsidRPr="00C74D75">
        <w:rPr>
          <w:rFonts w:ascii="Times New Roman" w:hAnsi="Times New Roman" w:cs="Times New Roman"/>
          <w:i/>
          <w:color w:val="000000" w:themeColor="text1"/>
          <w:u w:color="000000" w:themeColor="text1"/>
        </w:rPr>
        <w:t xml:space="preserve">. I don’t take charge, and maybe that’s why she isn’t turned on by me. I have always felt like I did not measure up to my dad. </w:t>
      </w:r>
    </w:p>
    <w:p w14:paraId="1B4EE424" w14:textId="23B8F66D" w:rsidR="000B72F0" w:rsidRPr="00C74D75" w:rsidRDefault="000B72F0" w:rsidP="000B72F0">
      <w:pPr>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This interpretation focuses on his wounded narcissism and the vulnerability of his wish to be desired</w:t>
      </w:r>
      <w:r w:rsidR="00F23743">
        <w:rPr>
          <w:rFonts w:ascii="Times New Roman" w:hAnsi="Times New Roman" w:cs="Times New Roman"/>
          <w:color w:val="000000" w:themeColor="text1"/>
          <w:u w:color="000000" w:themeColor="text1"/>
        </w:rPr>
        <w:t xml:space="preserve"> by his wife</w:t>
      </w:r>
      <w:r w:rsidRPr="00C74D75">
        <w:rPr>
          <w:rFonts w:ascii="Times New Roman" w:hAnsi="Times New Roman" w:cs="Times New Roman"/>
          <w:color w:val="000000" w:themeColor="text1"/>
          <w:u w:color="000000" w:themeColor="text1"/>
        </w:rPr>
        <w:t>.  Adam has tried to master a sense of not being wanted sexually, by actively setting up situations in which others are present to create excitement</w:t>
      </w:r>
      <w:r w:rsidR="005C5B50">
        <w:rPr>
          <w:rFonts w:ascii="Times New Roman" w:hAnsi="Times New Roman" w:cs="Times New Roman"/>
          <w:color w:val="000000" w:themeColor="text1"/>
          <w:u w:color="000000" w:themeColor="text1"/>
        </w:rPr>
        <w:t>, but partly excluding him</w:t>
      </w:r>
      <w:r w:rsidRPr="00C74D75">
        <w:rPr>
          <w:rFonts w:ascii="Times New Roman" w:hAnsi="Times New Roman" w:cs="Times New Roman"/>
          <w:color w:val="000000" w:themeColor="text1"/>
          <w:u w:color="000000" w:themeColor="text1"/>
        </w:rPr>
        <w:t xml:space="preserve">, turning passive to active. </w:t>
      </w:r>
      <w:r w:rsidR="005C5B50">
        <w:rPr>
          <w:rFonts w:ascii="Times New Roman" w:hAnsi="Times New Roman" w:cs="Times New Roman"/>
          <w:color w:val="000000" w:themeColor="text1"/>
          <w:u w:color="000000" w:themeColor="text1"/>
        </w:rPr>
        <w:t>In this seventh-year session, h</w:t>
      </w:r>
      <w:r w:rsidRPr="00C74D75">
        <w:rPr>
          <w:rFonts w:ascii="Times New Roman" w:hAnsi="Times New Roman" w:cs="Times New Roman"/>
          <w:color w:val="000000" w:themeColor="text1"/>
          <w:u w:color="000000" w:themeColor="text1"/>
        </w:rPr>
        <w:t>e now can use the analyst’s interpretations to own that he wants a woman to passionately want him. And he expresses a painful but realistic</w:t>
      </w:r>
      <w:r w:rsidR="005C5B50">
        <w:rPr>
          <w:rFonts w:ascii="Times New Roman" w:hAnsi="Times New Roman" w:cs="Times New Roman"/>
          <w:color w:val="000000" w:themeColor="text1"/>
          <w:u w:color="000000" w:themeColor="text1"/>
        </w:rPr>
        <w:t>,</w:t>
      </w:r>
      <w:r w:rsidRPr="00C74D75">
        <w:rPr>
          <w:rFonts w:ascii="Times New Roman" w:hAnsi="Times New Roman" w:cs="Times New Roman"/>
          <w:color w:val="000000" w:themeColor="text1"/>
          <w:u w:color="000000" w:themeColor="text1"/>
        </w:rPr>
        <w:t xml:space="preserve"> as well as relieving</w:t>
      </w:r>
      <w:r w:rsidR="005C5B50">
        <w:rPr>
          <w:rFonts w:ascii="Times New Roman" w:hAnsi="Times New Roman" w:cs="Times New Roman"/>
          <w:color w:val="000000" w:themeColor="text1"/>
          <w:u w:color="000000" w:themeColor="text1"/>
        </w:rPr>
        <w:t>,</w:t>
      </w:r>
      <w:r w:rsidRPr="00C74D75">
        <w:rPr>
          <w:rFonts w:ascii="Times New Roman" w:hAnsi="Times New Roman" w:cs="Times New Roman"/>
          <w:color w:val="000000" w:themeColor="text1"/>
          <w:u w:color="000000" w:themeColor="text1"/>
        </w:rPr>
        <w:t xml:space="preserve"> truth: </w:t>
      </w:r>
      <w:r w:rsidRPr="00C74D75">
        <w:rPr>
          <w:rFonts w:ascii="Times New Roman" w:hAnsi="Times New Roman" w:cs="Times New Roman"/>
          <w:i/>
          <w:color w:val="000000" w:themeColor="text1"/>
          <w:u w:color="000000" w:themeColor="text1"/>
        </w:rPr>
        <w:t xml:space="preserve">“I did not measure up to my </w:t>
      </w:r>
      <w:proofErr w:type="gramStart"/>
      <w:r w:rsidRPr="00C74D75">
        <w:rPr>
          <w:rFonts w:ascii="Times New Roman" w:hAnsi="Times New Roman" w:cs="Times New Roman"/>
          <w:i/>
          <w:color w:val="000000" w:themeColor="text1"/>
          <w:u w:color="000000" w:themeColor="text1"/>
        </w:rPr>
        <w:t>Dad</w:t>
      </w:r>
      <w:proofErr w:type="gramEnd"/>
      <w:r w:rsidRPr="00C74D75">
        <w:rPr>
          <w:rFonts w:ascii="Times New Roman" w:hAnsi="Times New Roman" w:cs="Times New Roman"/>
          <w:i/>
          <w:color w:val="000000" w:themeColor="text1"/>
          <w:u w:color="000000" w:themeColor="text1"/>
        </w:rPr>
        <w:t>”</w:t>
      </w:r>
      <w:r w:rsidRPr="00C74D75">
        <w:rPr>
          <w:rFonts w:ascii="Times New Roman" w:hAnsi="Times New Roman" w:cs="Times New Roman"/>
          <w:color w:val="000000" w:themeColor="text1"/>
          <w:u w:color="000000" w:themeColor="text1"/>
        </w:rPr>
        <w:t xml:space="preserve">. </w:t>
      </w:r>
      <w:ins w:id="131" w:author="Robert White" w:date="2020-07-23T07:53:00Z">
        <w:r w:rsidR="00DE20AF">
          <w:rPr>
            <w:rFonts w:ascii="Times New Roman" w:hAnsi="Times New Roman" w:cs="Times New Roman"/>
            <w:color w:val="000000" w:themeColor="text1"/>
          </w:rPr>
          <w:t>On the HSCS, he operates at (6), taking responsibility for himself and exploring new affects, most importantly, his wounded narcissism.</w:t>
        </w:r>
      </w:ins>
    </w:p>
    <w:p w14:paraId="70FA1D90" w14:textId="154F7144" w:rsidR="005732B1" w:rsidRDefault="000B72F0" w:rsidP="005732B1">
      <w:pPr>
        <w:spacing w:line="480" w:lineRule="auto"/>
        <w:rPr>
          <w:ins w:id="132" w:author="Robert White" w:date="2020-07-23T07:53:00Z"/>
          <w:rFonts w:ascii="Times New Roman" w:hAnsi="Times New Roman" w:cs="Times New Roman"/>
          <w:color w:val="000000" w:themeColor="text1"/>
        </w:rPr>
      </w:pPr>
      <w:r w:rsidRPr="00C74D75">
        <w:rPr>
          <w:rFonts w:ascii="Times New Roman" w:hAnsi="Times New Roman" w:cs="Times New Roman"/>
          <w:color w:val="000000" w:themeColor="text1"/>
          <w:u w:color="000000" w:themeColor="text1"/>
        </w:rPr>
        <w:t xml:space="preserve">Importantly, the process of transformation is gradual. Structuralized defensive patterns do not alter in one piece, but through a steady, on-going progression over time: intrapsychic conflicts as </w:t>
      </w:r>
      <w:r w:rsidRPr="00C74D75">
        <w:rPr>
          <w:rFonts w:ascii="Times New Roman" w:hAnsi="Times New Roman" w:cs="Times New Roman"/>
          <w:color w:val="000000" w:themeColor="text1"/>
          <w:u w:color="000000" w:themeColor="text1"/>
        </w:rPr>
        <w:lastRenderedPageBreak/>
        <w:t xml:space="preserve">well as patterns of interpersonal relationship and perception of self and others are modified through a process of repetition and continuous elaboration of central themes. Thus, by observing the course of an entire analysis, the 3 LM provides a realistic picture of change and no-change. </w:t>
      </w:r>
    </w:p>
    <w:p w14:paraId="3C930308" w14:textId="12EBCDD3" w:rsidR="000B72F0" w:rsidRPr="00C74D75" w:rsidRDefault="000B72F0" w:rsidP="000B72F0">
      <w:pPr>
        <w:pStyle w:val="NoSpacing"/>
        <w:spacing w:line="480" w:lineRule="auto"/>
        <w:ind w:firstLine="720"/>
        <w:rPr>
          <w:rFonts w:ascii="Times New Roman" w:hAnsi="Times New Roman" w:cs="Times New Roman"/>
          <w:color w:val="000000" w:themeColor="text1"/>
          <w:sz w:val="24"/>
          <w:szCs w:val="24"/>
          <w:u w:color="000000" w:themeColor="text1"/>
        </w:rPr>
      </w:pPr>
    </w:p>
    <w:p w14:paraId="280D37FF" w14:textId="18E1EF9B" w:rsidR="00F23743" w:rsidRPr="00C74D75" w:rsidRDefault="00C266C6" w:rsidP="00C9297C">
      <w:pPr>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ab/>
      </w:r>
      <w:r w:rsidR="00C9297C" w:rsidRPr="00C74D75">
        <w:rPr>
          <w:rFonts w:ascii="Times New Roman" w:hAnsi="Times New Roman" w:cs="Times New Roman"/>
          <w:color w:val="000000" w:themeColor="text1"/>
          <w:u w:color="000000" w:themeColor="text1"/>
        </w:rPr>
        <w:t xml:space="preserve"> </w:t>
      </w:r>
    </w:p>
    <w:p w14:paraId="7319006C" w14:textId="3814F094" w:rsidR="00C9297C" w:rsidRPr="00B522EE" w:rsidRDefault="00C9297C" w:rsidP="00B522EE">
      <w:pPr>
        <w:spacing w:line="480" w:lineRule="auto"/>
        <w:rPr>
          <w:rFonts w:ascii="Times New Roman" w:hAnsi="Times New Roman" w:cs="Times New Roman"/>
          <w:iCs/>
          <w:color w:val="000000" w:themeColor="text1"/>
          <w:u w:color="000000" w:themeColor="text1"/>
        </w:rPr>
      </w:pPr>
      <w:r w:rsidRPr="00C74D75">
        <w:rPr>
          <w:rFonts w:ascii="Times New Roman" w:hAnsi="Times New Roman" w:cs="Times New Roman"/>
          <w:b/>
          <w:color w:val="000000" w:themeColor="text1"/>
          <w:u w:color="000000" w:themeColor="text1"/>
        </w:rPr>
        <w:t>Mechanisms of change</w:t>
      </w:r>
    </w:p>
    <w:p w14:paraId="21322865" w14:textId="293A1A3A" w:rsidR="00C9297C" w:rsidRPr="00C74D75" w:rsidRDefault="00C9297C" w:rsidP="00C9297C">
      <w:pPr>
        <w:pStyle w:val="NoSpacing"/>
        <w:spacing w:line="480" w:lineRule="auto"/>
        <w:ind w:firstLine="720"/>
        <w:rPr>
          <w:rFonts w:ascii="Times New Roman" w:hAnsi="Times New Roman" w:cs="Times New Roman"/>
          <w:strike/>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rPr>
        <w:t xml:space="preserve">Having explored the material to see what the interpretations and interventions focused on, and what their impact was on changes in the patient over the seven years, we ask the second set of questions at Level 3, what were the mechanisms of change? </w:t>
      </w:r>
    </w:p>
    <w:p w14:paraId="1C447998" w14:textId="382F3E32" w:rsidR="00C9297C" w:rsidRPr="00C74D75" w:rsidRDefault="00C9297C" w:rsidP="00C9297C">
      <w:pPr>
        <w:pStyle w:val="NoSpacing"/>
        <w:spacing w:line="480" w:lineRule="auto"/>
        <w:ind w:firstLine="720"/>
        <w:rPr>
          <w:rFonts w:ascii="Times New Roman" w:hAnsi="Times New Roman" w:cs="Times New Roman"/>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rPr>
        <w:t>In the last sessions, we observe</w:t>
      </w:r>
      <w:r w:rsidR="00367E07" w:rsidRPr="00C74D75">
        <w:rPr>
          <w:rFonts w:ascii="Times New Roman" w:hAnsi="Times New Roman" w:cs="Times New Roman"/>
          <w:color w:val="000000" w:themeColor="text1"/>
          <w:sz w:val="24"/>
          <w:szCs w:val="24"/>
          <w:u w:color="000000" w:themeColor="text1"/>
        </w:rPr>
        <w:t xml:space="preserve"> transference and extra-transference interpretations, which facilitate a</w:t>
      </w:r>
      <w:r w:rsidRPr="00C74D75">
        <w:rPr>
          <w:rFonts w:ascii="Times New Roman" w:hAnsi="Times New Roman" w:cs="Times New Roman"/>
          <w:color w:val="000000" w:themeColor="text1"/>
          <w:sz w:val="24"/>
          <w:szCs w:val="24"/>
          <w:u w:color="000000" w:themeColor="text1"/>
        </w:rPr>
        <w:t xml:space="preserve"> more robust articulation </w:t>
      </w:r>
      <w:r w:rsidR="00B522EE">
        <w:rPr>
          <w:rFonts w:ascii="Times New Roman" w:hAnsi="Times New Roman" w:cs="Times New Roman"/>
          <w:color w:val="000000" w:themeColor="text1"/>
          <w:sz w:val="24"/>
          <w:szCs w:val="24"/>
          <w:u w:color="000000" w:themeColor="text1"/>
        </w:rPr>
        <w:t xml:space="preserve">and regulation of </w:t>
      </w:r>
      <w:r w:rsidR="00F61B05">
        <w:rPr>
          <w:rFonts w:ascii="Times New Roman" w:hAnsi="Times New Roman" w:cs="Times New Roman"/>
          <w:color w:val="000000" w:themeColor="text1"/>
          <w:sz w:val="24"/>
          <w:szCs w:val="24"/>
          <w:u w:color="000000" w:themeColor="text1"/>
        </w:rPr>
        <w:t xml:space="preserve">the </w:t>
      </w:r>
      <w:proofErr w:type="spellStart"/>
      <w:r w:rsidR="00B522EE">
        <w:rPr>
          <w:rFonts w:ascii="Times New Roman" w:hAnsi="Times New Roman" w:cs="Times New Roman"/>
          <w:color w:val="000000" w:themeColor="text1"/>
          <w:sz w:val="24"/>
          <w:szCs w:val="24"/>
          <w:u w:color="000000" w:themeColor="text1"/>
        </w:rPr>
        <w:t>affects</w:t>
      </w:r>
      <w:proofErr w:type="spellEnd"/>
      <w:r w:rsidR="00F61B05">
        <w:rPr>
          <w:rFonts w:ascii="Times New Roman" w:hAnsi="Times New Roman" w:cs="Times New Roman"/>
          <w:color w:val="000000" w:themeColor="text1"/>
          <w:sz w:val="24"/>
          <w:szCs w:val="24"/>
          <w:u w:color="000000" w:themeColor="text1"/>
        </w:rPr>
        <w:t xml:space="preserve"> of</w:t>
      </w:r>
      <w:r w:rsidR="00B522EE">
        <w:rPr>
          <w:rFonts w:ascii="Times New Roman" w:hAnsi="Times New Roman" w:cs="Times New Roman"/>
          <w:color w:val="000000" w:themeColor="text1"/>
          <w:sz w:val="24"/>
          <w:szCs w:val="24"/>
          <w:u w:color="000000" w:themeColor="text1"/>
        </w:rPr>
        <w:t xml:space="preserve"> anger, </w:t>
      </w:r>
      <w:proofErr w:type="gramStart"/>
      <w:r w:rsidR="00B522EE">
        <w:rPr>
          <w:rFonts w:ascii="Times New Roman" w:hAnsi="Times New Roman" w:cs="Times New Roman"/>
          <w:color w:val="000000" w:themeColor="text1"/>
          <w:sz w:val="24"/>
          <w:szCs w:val="24"/>
          <w:u w:color="000000" w:themeColor="text1"/>
        </w:rPr>
        <w:t xml:space="preserve">humiliation, </w:t>
      </w:r>
      <w:r w:rsidRPr="00C74D75">
        <w:rPr>
          <w:rFonts w:ascii="Times New Roman" w:hAnsi="Times New Roman" w:cs="Times New Roman"/>
          <w:color w:val="000000" w:themeColor="text1"/>
          <w:sz w:val="24"/>
          <w:szCs w:val="24"/>
          <w:u w:color="000000" w:themeColor="text1"/>
        </w:rPr>
        <w:t xml:space="preserve"> anxiety</w:t>
      </w:r>
      <w:proofErr w:type="gramEnd"/>
      <w:r w:rsidRPr="00C74D75">
        <w:rPr>
          <w:rFonts w:ascii="Times New Roman" w:hAnsi="Times New Roman" w:cs="Times New Roman"/>
          <w:color w:val="000000" w:themeColor="text1"/>
          <w:sz w:val="24"/>
          <w:szCs w:val="24"/>
          <w:u w:color="000000" w:themeColor="text1"/>
        </w:rPr>
        <w:t xml:space="preserve">, </w:t>
      </w:r>
      <w:r w:rsidR="00F61B05">
        <w:rPr>
          <w:rFonts w:ascii="Times New Roman" w:hAnsi="Times New Roman" w:cs="Times New Roman"/>
          <w:color w:val="000000" w:themeColor="text1"/>
          <w:sz w:val="24"/>
          <w:szCs w:val="24"/>
          <w:u w:color="000000" w:themeColor="text1"/>
        </w:rPr>
        <w:t xml:space="preserve">as well as the emergence of </w:t>
      </w:r>
      <w:r w:rsidR="00B522EE">
        <w:rPr>
          <w:rFonts w:ascii="Times New Roman" w:hAnsi="Times New Roman" w:cs="Times New Roman"/>
          <w:color w:val="000000" w:themeColor="text1"/>
          <w:sz w:val="24"/>
          <w:szCs w:val="24"/>
          <w:u w:color="000000" w:themeColor="text1"/>
        </w:rPr>
        <w:t xml:space="preserve">unconscious </w:t>
      </w:r>
      <w:r w:rsidRPr="00C74D75">
        <w:rPr>
          <w:rFonts w:ascii="Times New Roman" w:hAnsi="Times New Roman" w:cs="Times New Roman"/>
          <w:color w:val="000000" w:themeColor="text1"/>
          <w:sz w:val="24"/>
          <w:szCs w:val="24"/>
          <w:u w:color="000000" w:themeColor="text1"/>
        </w:rPr>
        <w:t xml:space="preserve">fantasies of exhibitionism and voyeurism, </w:t>
      </w:r>
      <w:r w:rsidR="00B522EE">
        <w:rPr>
          <w:rFonts w:ascii="Times New Roman" w:hAnsi="Times New Roman" w:cs="Times New Roman"/>
          <w:color w:val="000000" w:themeColor="text1"/>
          <w:sz w:val="24"/>
          <w:szCs w:val="24"/>
          <w:u w:color="000000" w:themeColor="text1"/>
        </w:rPr>
        <w:t xml:space="preserve">and </w:t>
      </w:r>
      <w:r w:rsidR="00F61B05">
        <w:rPr>
          <w:rFonts w:ascii="Times New Roman" w:hAnsi="Times New Roman" w:cs="Times New Roman"/>
          <w:color w:val="000000" w:themeColor="text1"/>
          <w:sz w:val="24"/>
          <w:szCs w:val="24"/>
          <w:u w:color="000000" w:themeColor="text1"/>
        </w:rPr>
        <w:t xml:space="preserve">a </w:t>
      </w:r>
      <w:r w:rsidR="00B522EE">
        <w:rPr>
          <w:rFonts w:ascii="Times New Roman" w:hAnsi="Times New Roman" w:cs="Times New Roman"/>
          <w:color w:val="000000" w:themeColor="text1"/>
          <w:sz w:val="24"/>
          <w:szCs w:val="24"/>
          <w:u w:color="000000" w:themeColor="text1"/>
        </w:rPr>
        <w:t>sexual a</w:t>
      </w:r>
      <w:r w:rsidR="00F61B05">
        <w:rPr>
          <w:rFonts w:ascii="Times New Roman" w:hAnsi="Times New Roman" w:cs="Times New Roman"/>
          <w:color w:val="000000" w:themeColor="text1"/>
          <w:sz w:val="24"/>
          <w:szCs w:val="24"/>
          <w:u w:color="000000" w:themeColor="text1"/>
        </w:rPr>
        <w:t>ffair</w:t>
      </w:r>
      <w:r w:rsidRPr="00C74D75">
        <w:rPr>
          <w:rFonts w:ascii="Times New Roman" w:hAnsi="Times New Roman" w:cs="Times New Roman"/>
          <w:color w:val="000000" w:themeColor="text1"/>
          <w:sz w:val="24"/>
          <w:szCs w:val="24"/>
          <w:u w:color="000000" w:themeColor="text1"/>
        </w:rPr>
        <w:t xml:space="preserve"> with the analyst. The patient uses the analyst both as a transference object and, we infer, as a new object who listens empathically without imposing her own needs nor trying to force the patient into submission, which was his experience with his parents</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 xml:space="preserve">She is robustly used and tested in the fabric of the analytic work as he provokes anxiety, sadomasochistic </w:t>
      </w:r>
      <w:proofErr w:type="gramStart"/>
      <w:r w:rsidRPr="00C74D75">
        <w:rPr>
          <w:rFonts w:ascii="Times New Roman" w:hAnsi="Times New Roman" w:cs="Times New Roman"/>
          <w:color w:val="000000" w:themeColor="text1"/>
          <w:sz w:val="24"/>
          <w:szCs w:val="24"/>
          <w:u w:color="000000" w:themeColor="text1"/>
        </w:rPr>
        <w:t>excitement</w:t>
      </w:r>
      <w:proofErr w:type="gramEnd"/>
      <w:r w:rsidRPr="00C74D75">
        <w:rPr>
          <w:rFonts w:ascii="Times New Roman" w:hAnsi="Times New Roman" w:cs="Times New Roman"/>
          <w:color w:val="000000" w:themeColor="text1"/>
          <w:sz w:val="24"/>
          <w:szCs w:val="24"/>
          <w:u w:color="000000" w:themeColor="text1"/>
        </w:rPr>
        <w:t xml:space="preserve"> and a sense of inadequacy</w:t>
      </w:r>
      <w:r w:rsidR="00367E07" w:rsidRPr="00C74D75">
        <w:rPr>
          <w:rFonts w:ascii="Times New Roman" w:hAnsi="Times New Roman" w:cs="Times New Roman"/>
          <w:color w:val="000000" w:themeColor="text1"/>
          <w:sz w:val="24"/>
          <w:szCs w:val="24"/>
          <w:u w:color="000000" w:themeColor="text1"/>
        </w:rPr>
        <w:t>, taking some responsibility for difficulti</w:t>
      </w:r>
      <w:r w:rsidR="00B11AD9" w:rsidRPr="00C74D75">
        <w:rPr>
          <w:rFonts w:ascii="Times New Roman" w:hAnsi="Times New Roman" w:cs="Times New Roman"/>
          <w:color w:val="000000" w:themeColor="text1"/>
          <w:sz w:val="24"/>
          <w:szCs w:val="24"/>
          <w:u w:color="000000" w:themeColor="text1"/>
        </w:rPr>
        <w:t>e</w:t>
      </w:r>
      <w:r w:rsidR="00367E07" w:rsidRPr="00C74D75">
        <w:rPr>
          <w:rFonts w:ascii="Times New Roman" w:hAnsi="Times New Roman" w:cs="Times New Roman"/>
          <w:color w:val="000000" w:themeColor="text1"/>
          <w:sz w:val="24"/>
          <w:szCs w:val="24"/>
          <w:u w:color="000000" w:themeColor="text1"/>
        </w:rPr>
        <w:t>s with his wife</w:t>
      </w:r>
      <w:r w:rsidRPr="00C74D75">
        <w:rPr>
          <w:rFonts w:ascii="Times New Roman" w:hAnsi="Times New Roman" w:cs="Times New Roman"/>
          <w:color w:val="000000" w:themeColor="text1"/>
          <w:sz w:val="24"/>
          <w:szCs w:val="24"/>
          <w:u w:color="000000" w:themeColor="text1"/>
        </w:rPr>
        <w:t>. Through attention to details in the associations</w:t>
      </w:r>
      <w:r w:rsidR="00F61B05">
        <w:rPr>
          <w:rFonts w:ascii="Times New Roman" w:hAnsi="Times New Roman" w:cs="Times New Roman"/>
          <w:color w:val="000000" w:themeColor="text1"/>
          <w:sz w:val="24"/>
          <w:szCs w:val="24"/>
          <w:u w:color="000000" w:themeColor="text1"/>
        </w:rPr>
        <w:t xml:space="preserve"> to his current relationships and</w:t>
      </w:r>
      <w:r w:rsidRPr="00C74D75">
        <w:rPr>
          <w:rFonts w:ascii="Times New Roman" w:hAnsi="Times New Roman" w:cs="Times New Roman"/>
          <w:color w:val="000000" w:themeColor="text1"/>
          <w:sz w:val="24"/>
          <w:szCs w:val="24"/>
          <w:u w:color="000000" w:themeColor="text1"/>
        </w:rPr>
        <w:t xml:space="preserve"> reconstructions </w:t>
      </w:r>
      <w:r w:rsidR="00367E07" w:rsidRPr="00C74D75">
        <w:rPr>
          <w:rFonts w:ascii="Times New Roman" w:hAnsi="Times New Roman" w:cs="Times New Roman"/>
          <w:color w:val="000000" w:themeColor="text1"/>
          <w:sz w:val="24"/>
          <w:szCs w:val="24"/>
          <w:u w:color="000000" w:themeColor="text1"/>
        </w:rPr>
        <w:t>of childhood situations which were overwhelming, the analyst</w:t>
      </w:r>
      <w:r w:rsidRPr="00C74D75">
        <w:rPr>
          <w:rFonts w:ascii="Times New Roman" w:hAnsi="Times New Roman" w:cs="Times New Roman"/>
          <w:color w:val="000000" w:themeColor="text1"/>
          <w:sz w:val="24"/>
          <w:szCs w:val="24"/>
          <w:u w:color="000000" w:themeColor="text1"/>
        </w:rPr>
        <w:t xml:space="preserve"> interprets his affects and impulses in the transference and</w:t>
      </w:r>
      <w:r w:rsidR="00F61B05">
        <w:rPr>
          <w:rFonts w:ascii="Times New Roman" w:hAnsi="Times New Roman" w:cs="Times New Roman"/>
          <w:color w:val="000000" w:themeColor="text1"/>
          <w:sz w:val="24"/>
          <w:szCs w:val="24"/>
          <w:u w:color="000000" w:themeColor="text1"/>
        </w:rPr>
        <w:t xml:space="preserve"> his</w:t>
      </w:r>
      <w:r w:rsidRPr="00C74D75">
        <w:rPr>
          <w:rFonts w:ascii="Times New Roman" w:hAnsi="Times New Roman" w:cs="Times New Roman"/>
          <w:color w:val="000000" w:themeColor="text1"/>
          <w:sz w:val="24"/>
          <w:szCs w:val="24"/>
          <w:u w:color="000000" w:themeColor="text1"/>
        </w:rPr>
        <w:t xml:space="preserve"> current life</w:t>
      </w:r>
      <w:r w:rsidR="00B522EE">
        <w:rPr>
          <w:rFonts w:ascii="Times New Roman" w:hAnsi="Times New Roman" w:cs="Times New Roman"/>
          <w:color w:val="000000" w:themeColor="text1"/>
          <w:sz w:val="24"/>
          <w:szCs w:val="24"/>
          <w:u w:color="000000" w:themeColor="text1"/>
        </w:rPr>
        <w:t xml:space="preserve"> </w:t>
      </w:r>
      <w:r w:rsidR="00F61B05">
        <w:rPr>
          <w:rFonts w:ascii="Times New Roman" w:hAnsi="Times New Roman" w:cs="Times New Roman"/>
          <w:color w:val="000000" w:themeColor="text1"/>
          <w:sz w:val="24"/>
          <w:szCs w:val="24"/>
          <w:u w:color="000000" w:themeColor="text1"/>
        </w:rPr>
        <w:t>with his past, furthering changes in the patient and the analytic</w:t>
      </w:r>
      <w:r w:rsidR="00B522EE">
        <w:rPr>
          <w:rFonts w:ascii="Times New Roman" w:hAnsi="Times New Roman" w:cs="Times New Roman"/>
          <w:color w:val="000000" w:themeColor="text1"/>
          <w:sz w:val="24"/>
          <w:szCs w:val="24"/>
          <w:u w:color="000000" w:themeColor="text1"/>
        </w:rPr>
        <w:t xml:space="preserve"> process. </w:t>
      </w:r>
    </w:p>
    <w:p w14:paraId="2C3C5E92" w14:textId="2E49811B" w:rsidR="00C9297C" w:rsidRPr="00C74D75" w:rsidRDefault="004D23B1" w:rsidP="00C9297C">
      <w:pPr>
        <w:pStyle w:val="NoSpacing"/>
        <w:spacing w:line="480" w:lineRule="auto"/>
        <w:rPr>
          <w:rFonts w:ascii="Times New Roman" w:hAnsi="Times New Roman" w:cs="Times New Roman"/>
          <w:color w:val="000000" w:themeColor="text1"/>
          <w:sz w:val="24"/>
          <w:szCs w:val="24"/>
          <w:u w:color="000000" w:themeColor="text1"/>
        </w:rPr>
      </w:pPr>
      <w:r w:rsidRPr="00C74D75">
        <w:rPr>
          <w:rFonts w:ascii="Times New Roman" w:hAnsi="Times New Roman" w:cs="Times New Roman"/>
          <w:b/>
          <w:color w:val="000000" w:themeColor="text1"/>
          <w:sz w:val="24"/>
          <w:szCs w:val="24"/>
          <w:u w:color="000000" w:themeColor="text1"/>
        </w:rPr>
        <w:t>Theoretical</w:t>
      </w:r>
      <w:r w:rsidR="00D70B90" w:rsidRPr="00C74D75">
        <w:rPr>
          <w:rFonts w:ascii="Times New Roman" w:hAnsi="Times New Roman" w:cs="Times New Roman"/>
          <w:b/>
          <w:color w:val="000000" w:themeColor="text1"/>
          <w:sz w:val="24"/>
          <w:szCs w:val="24"/>
          <w:u w:color="000000" w:themeColor="text1"/>
        </w:rPr>
        <w:t xml:space="preserve"> Alternative </w:t>
      </w:r>
      <w:r w:rsidR="00C9297C" w:rsidRPr="00C74D75">
        <w:rPr>
          <w:rFonts w:ascii="Times New Roman" w:hAnsi="Times New Roman" w:cs="Times New Roman"/>
          <w:b/>
          <w:color w:val="000000" w:themeColor="text1"/>
          <w:sz w:val="24"/>
          <w:szCs w:val="24"/>
          <w:u w:color="000000" w:themeColor="text1"/>
        </w:rPr>
        <w:t xml:space="preserve">hypotheses </w:t>
      </w:r>
    </w:p>
    <w:p w14:paraId="2304E2FA" w14:textId="6CF0DFD8" w:rsidR="00C9297C" w:rsidRPr="00C74D75" w:rsidRDefault="00C9297C" w:rsidP="00C9297C">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lang w:val="en-US"/>
        </w:rPr>
        <w:lastRenderedPageBreak/>
        <w:t xml:space="preserve">Psychoanalysts from different traditions discuss to what extent their diverse theoretical hypotheses </w:t>
      </w:r>
      <w:r w:rsidR="00F61B05">
        <w:rPr>
          <w:rFonts w:ascii="Times New Roman" w:hAnsi="Times New Roman" w:cs="Times New Roman"/>
          <w:color w:val="000000" w:themeColor="text1"/>
          <w:u w:color="000000" w:themeColor="text1"/>
          <w:lang w:val="en-US"/>
        </w:rPr>
        <w:t>illuminate and account for</w:t>
      </w:r>
      <w:r w:rsidRPr="00C74D75">
        <w:rPr>
          <w:rFonts w:ascii="Times New Roman" w:hAnsi="Times New Roman" w:cs="Times New Roman"/>
          <w:color w:val="000000" w:themeColor="text1"/>
          <w:u w:color="000000" w:themeColor="text1"/>
          <w:lang w:val="en-US"/>
        </w:rPr>
        <w:t xml:space="preserve"> </w:t>
      </w:r>
      <w:r w:rsidR="00F61B05">
        <w:rPr>
          <w:rFonts w:ascii="Times New Roman" w:hAnsi="Times New Roman" w:cs="Times New Roman"/>
          <w:color w:val="000000" w:themeColor="text1"/>
          <w:u w:color="000000" w:themeColor="text1"/>
          <w:lang w:val="en-US"/>
        </w:rPr>
        <w:t>the</w:t>
      </w:r>
      <w:r w:rsidRPr="00C74D75">
        <w:rPr>
          <w:rFonts w:ascii="Times New Roman" w:hAnsi="Times New Roman" w:cs="Times New Roman"/>
          <w:color w:val="000000" w:themeColor="text1"/>
          <w:u w:color="000000" w:themeColor="text1"/>
          <w:lang w:val="en-US"/>
        </w:rPr>
        <w:t xml:space="preserve"> clinical phenomena including kinds of interpretation, or remain incompatible or insufficient (Bernardi, 1989)</w:t>
      </w:r>
      <w:proofErr w:type="gramStart"/>
      <w:r w:rsidRPr="00C74D75">
        <w:rPr>
          <w:rFonts w:ascii="Times New Roman" w:hAnsi="Times New Roman" w:cs="Times New Roman"/>
          <w:color w:val="000000" w:themeColor="text1"/>
          <w:u w:color="000000" w:themeColor="text1"/>
          <w:lang w:val="en-US"/>
        </w:rPr>
        <w:t xml:space="preserve">. </w:t>
      </w:r>
      <w:proofErr w:type="gramEnd"/>
      <w:r w:rsidRPr="00C74D75">
        <w:rPr>
          <w:rFonts w:ascii="Times New Roman" w:hAnsi="Times New Roman" w:cs="Times New Roman"/>
          <w:color w:val="000000" w:themeColor="text1"/>
          <w:u w:color="000000" w:themeColor="text1"/>
          <w:lang w:val="en-US"/>
        </w:rPr>
        <w:t>To become aware of the limits of our theoretical assumptions and to prevent hurried interpretations, the 3-LM discussion comes back again and again to the clinical material looking for nuances that challenge our assumptions</w:t>
      </w:r>
      <w:proofErr w:type="gramStart"/>
      <w:r w:rsidRPr="00C74D75">
        <w:rPr>
          <w:rFonts w:ascii="Times New Roman" w:hAnsi="Times New Roman" w:cs="Times New Roman"/>
          <w:color w:val="000000" w:themeColor="text1"/>
          <w:u w:color="000000" w:themeColor="text1"/>
          <w:lang w:val="en-US"/>
        </w:rPr>
        <w:t xml:space="preserve">. </w:t>
      </w:r>
      <w:proofErr w:type="gramEnd"/>
      <w:r w:rsidRPr="00C74D75">
        <w:rPr>
          <w:rFonts w:ascii="Times New Roman" w:hAnsi="Times New Roman" w:cs="Times New Roman"/>
          <w:color w:val="000000" w:themeColor="text1"/>
          <w:u w:color="000000" w:themeColor="text1"/>
        </w:rPr>
        <w:t>This detailed referential grounding provided by the unique 3-LM material allows participants to clarify, and to understand the bearing of, a concept in the clinical process.  The three-level model</w:t>
      </w:r>
      <w:r w:rsidR="002E7133">
        <w:rPr>
          <w:rFonts w:ascii="Times New Roman" w:hAnsi="Times New Roman" w:cs="Times New Roman"/>
          <w:color w:val="000000" w:themeColor="text1"/>
          <w:u w:color="000000" w:themeColor="text1"/>
        </w:rPr>
        <w:t>, in this way</w:t>
      </w:r>
      <w:r w:rsidRPr="00C74D75">
        <w:rPr>
          <w:rFonts w:ascii="Times New Roman" w:hAnsi="Times New Roman" w:cs="Times New Roman"/>
          <w:color w:val="000000" w:themeColor="text1"/>
          <w:u w:color="000000" w:themeColor="text1"/>
        </w:rPr>
        <w:t xml:space="preserve"> has a consensus building effect</w:t>
      </w:r>
      <w:r w:rsidR="002E7133">
        <w:rPr>
          <w:rFonts w:ascii="Times New Roman" w:hAnsi="Times New Roman" w:cs="Times New Roman"/>
          <w:color w:val="000000" w:themeColor="text1"/>
          <w:u w:color="000000" w:themeColor="text1"/>
        </w:rPr>
        <w:t xml:space="preserve"> when the evidence and several theories converge to show change in specific dimensions of psychic functioning</w:t>
      </w:r>
      <w:r w:rsidRPr="00C74D75">
        <w:rPr>
          <w:rFonts w:ascii="Times New Roman" w:hAnsi="Times New Roman" w:cs="Times New Roman"/>
          <w:color w:val="000000" w:themeColor="text1"/>
          <w:u w:color="000000" w:themeColor="text1"/>
        </w:rPr>
        <w:t xml:space="preserve">. Scientific concepts are </w:t>
      </w:r>
      <w:proofErr w:type="gramStart"/>
      <w:r w:rsidRPr="00C74D75">
        <w:rPr>
          <w:rFonts w:ascii="Times New Roman" w:hAnsi="Times New Roman" w:cs="Times New Roman"/>
          <w:color w:val="000000" w:themeColor="text1"/>
          <w:u w:color="000000" w:themeColor="text1"/>
        </w:rPr>
        <w:t>alive</w:t>
      </w:r>
      <w:proofErr w:type="gramEnd"/>
      <w:r w:rsidRPr="00C74D75">
        <w:rPr>
          <w:rFonts w:ascii="Times New Roman" w:hAnsi="Times New Roman" w:cs="Times New Roman"/>
          <w:color w:val="000000" w:themeColor="text1"/>
          <w:u w:color="000000" w:themeColor="text1"/>
        </w:rPr>
        <w:t xml:space="preserve"> and we can modify a concept, using Sandler’s (1991) idea of the elasticity of a concept</w:t>
      </w:r>
      <w:r w:rsidRPr="00C74D75">
        <w:rPr>
          <w:rStyle w:val="FootnoteReference"/>
          <w:rFonts w:ascii="Times New Roman" w:hAnsi="Times New Roman" w:cs="Times New Roman"/>
          <w:color w:val="000000" w:themeColor="text1"/>
          <w:u w:color="000000" w:themeColor="text1"/>
        </w:rPr>
        <w:footnoteReference w:id="2"/>
      </w:r>
      <w:r w:rsidRPr="00C74D75">
        <w:rPr>
          <w:rFonts w:ascii="Times New Roman" w:hAnsi="Times New Roman" w:cs="Times New Roman"/>
          <w:color w:val="000000" w:themeColor="text1"/>
          <w:u w:color="000000" w:themeColor="text1"/>
        </w:rPr>
        <w:t>, to catch the clinical complexity we are observing, to see if a concept may need reformulation, in order to create a better tool for clinical thinking.</w:t>
      </w:r>
      <w:r w:rsidRPr="00C74D75">
        <w:rPr>
          <w:rFonts w:ascii="Times New Roman" w:hAnsi="Times New Roman" w:cs="Times New Roman"/>
          <w:b/>
          <w:color w:val="000000" w:themeColor="text1"/>
          <w:u w:color="000000" w:themeColor="text1"/>
        </w:rPr>
        <w:t xml:space="preserve"> </w:t>
      </w:r>
      <w:r w:rsidRPr="00C74D75">
        <w:rPr>
          <w:rFonts w:ascii="Times New Roman" w:hAnsi="Times New Roman" w:cs="Times New Roman"/>
          <w:color w:val="000000" w:themeColor="text1"/>
          <w:u w:color="000000" w:themeColor="text1"/>
        </w:rPr>
        <w:t xml:space="preserve">Some concepts became useful through further explanation and come to life when applied to a detailed clinical material over years of analysis. </w:t>
      </w:r>
    </w:p>
    <w:p w14:paraId="0D8465CB" w14:textId="77777777" w:rsidR="00C9297C" w:rsidRPr="00C74D75" w:rsidRDefault="00C9297C" w:rsidP="00C9297C">
      <w:pPr>
        <w:spacing w:line="480" w:lineRule="auto"/>
        <w:rPr>
          <w:rFonts w:ascii="Times New Roman" w:hAnsi="Times New Roman" w:cs="Times New Roman"/>
          <w:color w:val="000000" w:themeColor="text1"/>
          <w:u w:color="000000" w:themeColor="text1"/>
        </w:rPr>
      </w:pPr>
    </w:p>
    <w:p w14:paraId="2B41CF79" w14:textId="652192E3" w:rsidR="00C9297C" w:rsidRPr="00C74D75" w:rsidRDefault="00C9297C" w:rsidP="00C9297C">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In studying this clinical text, the authors were moved to consider </w:t>
      </w:r>
      <w:r w:rsidR="00F376B1">
        <w:rPr>
          <w:rFonts w:ascii="Times New Roman" w:hAnsi="Times New Roman" w:cs="Times New Roman"/>
          <w:color w:val="000000" w:themeColor="text1"/>
          <w:u w:color="000000" w:themeColor="text1"/>
        </w:rPr>
        <w:t xml:space="preserve">and debate </w:t>
      </w:r>
      <w:r w:rsidRPr="00C74D75">
        <w:rPr>
          <w:rFonts w:ascii="Times New Roman" w:hAnsi="Times New Roman" w:cs="Times New Roman"/>
          <w:color w:val="000000" w:themeColor="text1"/>
          <w:u w:color="000000" w:themeColor="text1"/>
        </w:rPr>
        <w:t xml:space="preserve">four </w:t>
      </w:r>
      <w:r w:rsidR="002E7133">
        <w:rPr>
          <w:rFonts w:ascii="Times New Roman" w:hAnsi="Times New Roman" w:cs="Times New Roman"/>
          <w:color w:val="000000" w:themeColor="text1"/>
          <w:u w:color="000000" w:themeColor="text1"/>
        </w:rPr>
        <w:t>theoretical ideas</w:t>
      </w:r>
      <w:r w:rsidRPr="00C74D75">
        <w:rPr>
          <w:rFonts w:ascii="Times New Roman" w:hAnsi="Times New Roman" w:cs="Times New Roman"/>
          <w:color w:val="000000" w:themeColor="text1"/>
          <w:u w:color="000000" w:themeColor="text1"/>
        </w:rPr>
        <w:t xml:space="preserve"> in looking at the verbatim material again: “reversible perspective” (Bion, 1963; Etchegoyen, 1991; “</w:t>
      </w:r>
      <w:r w:rsidR="00F376B1" w:rsidRPr="00C74D75">
        <w:rPr>
          <w:rFonts w:ascii="Times New Roman" w:hAnsi="Times New Roman" w:cs="Times New Roman"/>
          <w:color w:val="000000" w:themeColor="text1"/>
          <w:u w:color="000000" w:themeColor="text1"/>
        </w:rPr>
        <w:t>sadomasochistic excitement</w:t>
      </w:r>
      <w:r w:rsidR="00F376B1">
        <w:rPr>
          <w:rFonts w:ascii="Times New Roman" w:hAnsi="Times New Roman" w:cs="Times New Roman"/>
          <w:color w:val="000000" w:themeColor="text1"/>
          <w:u w:color="000000" w:themeColor="text1"/>
        </w:rPr>
        <w:t xml:space="preserve">, </w:t>
      </w:r>
      <w:r w:rsidRPr="00C74D75">
        <w:rPr>
          <w:rFonts w:ascii="Times New Roman" w:hAnsi="Times New Roman" w:cs="Times New Roman"/>
          <w:color w:val="000000" w:themeColor="text1"/>
          <w:u w:color="000000" w:themeColor="text1"/>
        </w:rPr>
        <w:t>maternal seduction and</w:t>
      </w:r>
      <w:r w:rsidR="00F376B1">
        <w:rPr>
          <w:rFonts w:ascii="Times New Roman" w:hAnsi="Times New Roman" w:cs="Times New Roman"/>
          <w:color w:val="000000" w:themeColor="text1"/>
          <w:u w:color="000000" w:themeColor="text1"/>
        </w:rPr>
        <w:t xml:space="preserve"> </w:t>
      </w:r>
      <w:r w:rsidR="00F376B1" w:rsidRPr="00C74D75">
        <w:rPr>
          <w:rFonts w:ascii="Times New Roman" w:hAnsi="Times New Roman" w:cs="Times New Roman"/>
          <w:color w:val="000000" w:themeColor="text1"/>
          <w:u w:color="000000" w:themeColor="text1"/>
        </w:rPr>
        <w:t>over-stimulation</w:t>
      </w:r>
      <w:r w:rsidRPr="00C74D75">
        <w:rPr>
          <w:rFonts w:ascii="Times New Roman" w:hAnsi="Times New Roman" w:cs="Times New Roman"/>
          <w:color w:val="000000" w:themeColor="text1"/>
          <w:u w:color="000000" w:themeColor="text1"/>
        </w:rPr>
        <w:t>” (De M’Uzan, 2003; Chasseguet-Smirgel, 1984; McDougall, 1982)</w:t>
      </w:r>
      <w:r w:rsidR="00F376B1">
        <w:rPr>
          <w:rFonts w:ascii="Times New Roman" w:hAnsi="Times New Roman" w:cs="Times New Roman"/>
          <w:color w:val="000000" w:themeColor="text1"/>
          <w:u w:color="000000" w:themeColor="text1"/>
        </w:rPr>
        <w:t>;</w:t>
      </w:r>
      <w:r w:rsidRPr="00C74D75">
        <w:rPr>
          <w:rFonts w:ascii="Times New Roman" w:hAnsi="Times New Roman" w:cs="Times New Roman"/>
          <w:color w:val="000000" w:themeColor="text1"/>
          <w:u w:color="000000" w:themeColor="text1"/>
        </w:rPr>
        <w:t xml:space="preserve"> </w:t>
      </w:r>
      <w:r w:rsidR="00F376B1">
        <w:rPr>
          <w:rFonts w:ascii="Times New Roman" w:hAnsi="Times New Roman" w:cs="Times New Roman"/>
          <w:color w:val="000000" w:themeColor="text1"/>
          <w:u w:color="000000" w:themeColor="text1"/>
        </w:rPr>
        <w:t>c</w:t>
      </w:r>
      <w:r w:rsidRPr="00C74D75">
        <w:rPr>
          <w:rFonts w:ascii="Times New Roman" w:hAnsi="Times New Roman" w:cs="Times New Roman"/>
          <w:color w:val="000000" w:themeColor="text1"/>
          <w:u w:color="000000" w:themeColor="text1"/>
        </w:rPr>
        <w:t xml:space="preserve">astration </w:t>
      </w:r>
      <w:r w:rsidR="00F376B1">
        <w:rPr>
          <w:rFonts w:ascii="Times New Roman" w:hAnsi="Times New Roman" w:cs="Times New Roman"/>
          <w:color w:val="000000" w:themeColor="text1"/>
          <w:u w:color="000000" w:themeColor="text1"/>
        </w:rPr>
        <w:t>a</w:t>
      </w:r>
      <w:r w:rsidRPr="00C74D75">
        <w:rPr>
          <w:rFonts w:ascii="Times New Roman" w:hAnsi="Times New Roman" w:cs="Times New Roman"/>
          <w:color w:val="000000" w:themeColor="text1"/>
          <w:u w:color="000000" w:themeColor="text1"/>
        </w:rPr>
        <w:t xml:space="preserve">nxiety and </w:t>
      </w:r>
      <w:r w:rsidR="00F376B1">
        <w:rPr>
          <w:rFonts w:ascii="Times New Roman" w:hAnsi="Times New Roman" w:cs="Times New Roman"/>
          <w:color w:val="000000" w:themeColor="text1"/>
          <w:u w:color="000000" w:themeColor="text1"/>
        </w:rPr>
        <w:t xml:space="preserve">pre-oedipal and </w:t>
      </w:r>
      <w:r w:rsidRPr="00C74D75">
        <w:rPr>
          <w:rFonts w:ascii="Times New Roman" w:hAnsi="Times New Roman" w:cs="Times New Roman"/>
          <w:color w:val="000000" w:themeColor="text1"/>
          <w:u w:color="000000" w:themeColor="text1"/>
        </w:rPr>
        <w:t>Oedipal triangulation (</w:t>
      </w:r>
      <w:proofErr w:type="spellStart"/>
      <w:r w:rsidRPr="00C74D75">
        <w:rPr>
          <w:rFonts w:ascii="Times New Roman" w:hAnsi="Times New Roman" w:cs="Times New Roman"/>
          <w:color w:val="000000" w:themeColor="text1"/>
          <w:u w:color="000000" w:themeColor="text1"/>
        </w:rPr>
        <w:t>Laplanche</w:t>
      </w:r>
      <w:proofErr w:type="spellEnd"/>
      <w:r w:rsidRPr="00C74D75">
        <w:rPr>
          <w:rFonts w:ascii="Times New Roman" w:hAnsi="Times New Roman" w:cs="Times New Roman"/>
          <w:color w:val="000000" w:themeColor="text1"/>
          <w:u w:color="000000" w:themeColor="text1"/>
        </w:rPr>
        <w:t xml:space="preserve">, 1970; </w:t>
      </w:r>
      <w:proofErr w:type="spellStart"/>
      <w:r w:rsidRPr="00C74D75">
        <w:rPr>
          <w:rFonts w:ascii="Times New Roman" w:hAnsi="Times New Roman" w:cs="Times New Roman"/>
          <w:color w:val="000000" w:themeColor="text1"/>
          <w:u w:color="000000" w:themeColor="text1"/>
        </w:rPr>
        <w:t>Rangell</w:t>
      </w:r>
      <w:proofErr w:type="spellEnd"/>
      <w:r w:rsidRPr="00C74D75">
        <w:rPr>
          <w:rFonts w:ascii="Times New Roman" w:hAnsi="Times New Roman" w:cs="Times New Roman"/>
          <w:color w:val="000000" w:themeColor="text1"/>
          <w:u w:color="000000" w:themeColor="text1"/>
        </w:rPr>
        <w:t xml:space="preserve">, </w:t>
      </w:r>
      <w:r w:rsidR="002E7133">
        <w:rPr>
          <w:rFonts w:ascii="Times New Roman" w:hAnsi="Times New Roman" w:cs="Times New Roman"/>
          <w:color w:val="000000" w:themeColor="text1"/>
          <w:u w:color="000000" w:themeColor="text1"/>
        </w:rPr>
        <w:t>1991</w:t>
      </w:r>
      <w:r w:rsidRPr="00C74D75">
        <w:rPr>
          <w:rFonts w:ascii="Times New Roman" w:hAnsi="Times New Roman" w:cs="Times New Roman"/>
          <w:color w:val="000000" w:themeColor="text1"/>
          <w:u w:color="000000" w:themeColor="text1"/>
        </w:rPr>
        <w:t>); “complex patterns of conflict</w:t>
      </w:r>
      <w:r w:rsidR="00F376B1">
        <w:rPr>
          <w:rFonts w:ascii="Times New Roman" w:hAnsi="Times New Roman" w:cs="Times New Roman"/>
          <w:color w:val="000000" w:themeColor="text1"/>
          <w:u w:color="000000" w:themeColor="text1"/>
        </w:rPr>
        <w:t xml:space="preserve"> and deficits in psychic structure</w:t>
      </w:r>
      <w:r w:rsidRPr="00C74D75">
        <w:rPr>
          <w:rFonts w:ascii="Times New Roman" w:hAnsi="Times New Roman" w:cs="Times New Roman"/>
          <w:color w:val="000000" w:themeColor="text1"/>
          <w:u w:color="000000" w:themeColor="text1"/>
        </w:rPr>
        <w:t>”</w:t>
      </w:r>
      <w:r w:rsidR="002E7133">
        <w:rPr>
          <w:rFonts w:ascii="Times New Roman" w:hAnsi="Times New Roman" w:cs="Times New Roman"/>
          <w:color w:val="000000" w:themeColor="text1"/>
          <w:u w:color="000000" w:themeColor="text1"/>
        </w:rPr>
        <w:t xml:space="preserve"> </w:t>
      </w:r>
      <w:r w:rsidRPr="00C74D75">
        <w:rPr>
          <w:rFonts w:ascii="Times New Roman" w:hAnsi="Times New Roman" w:cs="Times New Roman"/>
          <w:color w:val="000000" w:themeColor="text1"/>
          <w:u w:color="000000" w:themeColor="text1"/>
        </w:rPr>
        <w:t xml:space="preserve">(Killingmo, 1994). </w:t>
      </w:r>
      <w:r w:rsidR="00257184" w:rsidRPr="00C74D75">
        <w:rPr>
          <w:rFonts w:ascii="Times New Roman" w:hAnsi="Times New Roman" w:cs="Times New Roman"/>
          <w:color w:val="000000" w:themeColor="text1"/>
          <w:u w:color="000000" w:themeColor="text1"/>
        </w:rPr>
        <w:t xml:space="preserve"> </w:t>
      </w:r>
      <w:r w:rsidR="001F2FB7" w:rsidRPr="00C74D75">
        <w:rPr>
          <w:rFonts w:ascii="Times New Roman" w:hAnsi="Times New Roman" w:cs="Times New Roman"/>
          <w:color w:val="000000" w:themeColor="text1"/>
          <w:u w:color="000000" w:themeColor="text1"/>
        </w:rPr>
        <w:t xml:space="preserve">There continues to be considerable debate </w:t>
      </w:r>
      <w:r w:rsidR="002E7133">
        <w:rPr>
          <w:rFonts w:ascii="Times New Roman" w:hAnsi="Times New Roman" w:cs="Times New Roman"/>
          <w:color w:val="000000" w:themeColor="text1"/>
          <w:u w:color="000000" w:themeColor="text1"/>
        </w:rPr>
        <w:t xml:space="preserve">among the authors </w:t>
      </w:r>
      <w:r w:rsidR="001F2FB7" w:rsidRPr="00C74D75">
        <w:rPr>
          <w:rFonts w:ascii="Times New Roman" w:hAnsi="Times New Roman" w:cs="Times New Roman"/>
          <w:color w:val="000000" w:themeColor="text1"/>
          <w:u w:color="000000" w:themeColor="text1"/>
        </w:rPr>
        <w:t>about how well the concepts</w:t>
      </w:r>
      <w:r w:rsidR="00F376B1">
        <w:rPr>
          <w:rFonts w:ascii="Times New Roman" w:hAnsi="Times New Roman" w:cs="Times New Roman"/>
          <w:color w:val="000000" w:themeColor="text1"/>
          <w:u w:color="000000" w:themeColor="text1"/>
        </w:rPr>
        <w:t xml:space="preserve"> </w:t>
      </w:r>
      <w:r w:rsidR="002E7133">
        <w:rPr>
          <w:rFonts w:ascii="Times New Roman" w:hAnsi="Times New Roman" w:cs="Times New Roman"/>
          <w:color w:val="000000" w:themeColor="text1"/>
          <w:u w:color="000000" w:themeColor="text1"/>
        </w:rPr>
        <w:t xml:space="preserve">worked on over decades </w:t>
      </w:r>
      <w:r w:rsidR="00171942" w:rsidRPr="00C74D75">
        <w:rPr>
          <w:rFonts w:ascii="Times New Roman" w:hAnsi="Times New Roman" w:cs="Times New Roman"/>
          <w:color w:val="000000" w:themeColor="text1"/>
          <w:u w:color="000000" w:themeColor="text1"/>
        </w:rPr>
        <w:t xml:space="preserve">in </w:t>
      </w:r>
      <w:r w:rsidR="001F2FB7" w:rsidRPr="00C74D75">
        <w:rPr>
          <w:rFonts w:ascii="Times New Roman" w:hAnsi="Times New Roman" w:cs="Times New Roman"/>
          <w:color w:val="000000" w:themeColor="text1"/>
          <w:u w:color="000000" w:themeColor="text1"/>
        </w:rPr>
        <w:t xml:space="preserve">different </w:t>
      </w:r>
      <w:r w:rsidR="00171942" w:rsidRPr="00C74D75">
        <w:rPr>
          <w:rFonts w:ascii="Times New Roman" w:hAnsi="Times New Roman" w:cs="Times New Roman"/>
          <w:color w:val="000000" w:themeColor="text1"/>
          <w:u w:color="000000" w:themeColor="text1"/>
        </w:rPr>
        <w:lastRenderedPageBreak/>
        <w:t xml:space="preserve">psychoanalytic </w:t>
      </w:r>
      <w:r w:rsidR="001F2FB7" w:rsidRPr="00C74D75">
        <w:rPr>
          <w:rFonts w:ascii="Times New Roman" w:hAnsi="Times New Roman" w:cs="Times New Roman"/>
          <w:color w:val="000000" w:themeColor="text1"/>
          <w:u w:color="000000" w:themeColor="text1"/>
        </w:rPr>
        <w:t>cultur</w:t>
      </w:r>
      <w:r w:rsidR="00171942" w:rsidRPr="00C74D75">
        <w:rPr>
          <w:rFonts w:ascii="Times New Roman" w:hAnsi="Times New Roman" w:cs="Times New Roman"/>
          <w:color w:val="000000" w:themeColor="text1"/>
          <w:u w:color="000000" w:themeColor="text1"/>
        </w:rPr>
        <w:t>es</w:t>
      </w:r>
      <w:r w:rsidR="001F2FB7" w:rsidRPr="00C74D75">
        <w:rPr>
          <w:rFonts w:ascii="Times New Roman" w:hAnsi="Times New Roman" w:cs="Times New Roman"/>
          <w:color w:val="000000" w:themeColor="text1"/>
          <w:u w:color="000000" w:themeColor="text1"/>
        </w:rPr>
        <w:t xml:space="preserve"> illuminate</w:t>
      </w:r>
      <w:r w:rsidR="00171942" w:rsidRPr="00C74D75">
        <w:rPr>
          <w:rFonts w:ascii="Times New Roman" w:hAnsi="Times New Roman" w:cs="Times New Roman"/>
          <w:color w:val="000000" w:themeColor="text1"/>
          <w:u w:color="000000" w:themeColor="text1"/>
        </w:rPr>
        <w:t xml:space="preserve"> </w:t>
      </w:r>
      <w:r w:rsidR="00F82B88" w:rsidRPr="00C74D75">
        <w:rPr>
          <w:rFonts w:ascii="Times New Roman" w:hAnsi="Times New Roman" w:cs="Times New Roman"/>
          <w:color w:val="000000" w:themeColor="text1"/>
          <w:u w:color="000000" w:themeColor="text1"/>
        </w:rPr>
        <w:t>th</w:t>
      </w:r>
      <w:r w:rsidR="00F376B1">
        <w:rPr>
          <w:rFonts w:ascii="Times New Roman" w:hAnsi="Times New Roman" w:cs="Times New Roman"/>
          <w:color w:val="000000" w:themeColor="text1"/>
          <w:u w:color="000000" w:themeColor="text1"/>
        </w:rPr>
        <w:t>is</w:t>
      </w:r>
      <w:r w:rsidR="00F82B88" w:rsidRPr="00C74D75">
        <w:rPr>
          <w:rFonts w:ascii="Times New Roman" w:hAnsi="Times New Roman" w:cs="Times New Roman"/>
          <w:color w:val="000000" w:themeColor="text1"/>
          <w:u w:color="000000" w:themeColor="text1"/>
        </w:rPr>
        <w:t xml:space="preserve"> </w:t>
      </w:r>
      <w:r w:rsidR="00F376B1">
        <w:rPr>
          <w:rFonts w:ascii="Times New Roman" w:hAnsi="Times New Roman" w:cs="Times New Roman"/>
          <w:color w:val="000000" w:themeColor="text1"/>
          <w:u w:color="000000" w:themeColor="text1"/>
        </w:rPr>
        <w:t xml:space="preserve">patient and this </w:t>
      </w:r>
      <w:r w:rsidR="00F82B88" w:rsidRPr="00C74D75">
        <w:rPr>
          <w:rFonts w:ascii="Times New Roman" w:hAnsi="Times New Roman" w:cs="Times New Roman"/>
          <w:color w:val="000000" w:themeColor="text1"/>
          <w:u w:color="000000" w:themeColor="text1"/>
        </w:rPr>
        <w:t xml:space="preserve">analysis </w:t>
      </w:r>
      <w:r w:rsidR="002E7133">
        <w:rPr>
          <w:rFonts w:ascii="Times New Roman" w:hAnsi="Times New Roman" w:cs="Times New Roman"/>
          <w:color w:val="000000" w:themeColor="text1"/>
          <w:u w:color="000000" w:themeColor="text1"/>
        </w:rPr>
        <w:t xml:space="preserve">process, </w:t>
      </w:r>
      <w:r w:rsidR="00F376B1">
        <w:rPr>
          <w:rFonts w:ascii="Times New Roman" w:hAnsi="Times New Roman" w:cs="Times New Roman"/>
          <w:color w:val="000000" w:themeColor="text1"/>
          <w:u w:color="000000" w:themeColor="text1"/>
        </w:rPr>
        <w:t>and</w:t>
      </w:r>
      <w:r w:rsidR="002E7133">
        <w:rPr>
          <w:rFonts w:ascii="Times New Roman" w:hAnsi="Times New Roman" w:cs="Times New Roman"/>
          <w:color w:val="000000" w:themeColor="text1"/>
          <w:u w:color="000000" w:themeColor="text1"/>
        </w:rPr>
        <w:t xml:space="preserve"> the authors recognize that there </w:t>
      </w:r>
      <w:r w:rsidR="00F376B1">
        <w:rPr>
          <w:rFonts w:ascii="Times New Roman" w:hAnsi="Times New Roman" w:cs="Times New Roman"/>
          <w:color w:val="000000" w:themeColor="text1"/>
          <w:u w:color="000000" w:themeColor="text1"/>
        </w:rPr>
        <w:t>will be</w:t>
      </w:r>
      <w:r w:rsidR="002E7133">
        <w:rPr>
          <w:rFonts w:ascii="Times New Roman" w:hAnsi="Times New Roman" w:cs="Times New Roman"/>
          <w:color w:val="000000" w:themeColor="text1"/>
          <w:u w:color="000000" w:themeColor="text1"/>
        </w:rPr>
        <w:t xml:space="preserve"> other perspectives. </w:t>
      </w:r>
      <w:r w:rsidR="001F2FB7" w:rsidRPr="00C74D75">
        <w:rPr>
          <w:rFonts w:ascii="Times New Roman" w:hAnsi="Times New Roman" w:cs="Times New Roman"/>
          <w:color w:val="000000" w:themeColor="text1"/>
          <w:u w:color="000000" w:themeColor="text1"/>
        </w:rPr>
        <w:t xml:space="preserve">  </w:t>
      </w:r>
    </w:p>
    <w:p w14:paraId="16C12DAD" w14:textId="77777777" w:rsidR="00C9297C" w:rsidRPr="00C74D75" w:rsidRDefault="00C9297C" w:rsidP="00C9297C">
      <w:pPr>
        <w:spacing w:line="480" w:lineRule="auto"/>
        <w:rPr>
          <w:rFonts w:ascii="Times New Roman" w:hAnsi="Times New Roman" w:cs="Times New Roman"/>
          <w:b/>
          <w:color w:val="000000" w:themeColor="text1"/>
          <w:u w:color="000000" w:themeColor="text1"/>
        </w:rPr>
      </w:pPr>
    </w:p>
    <w:p w14:paraId="1DC352A7" w14:textId="77777777" w:rsidR="00695F31" w:rsidRPr="00C74D75" w:rsidRDefault="00695F31" w:rsidP="00695F31">
      <w:pPr>
        <w:spacing w:line="480" w:lineRule="auto"/>
        <w:rPr>
          <w:rFonts w:ascii="Times New Roman" w:hAnsi="Times New Roman" w:cs="Times New Roman"/>
          <w:b/>
          <w:color w:val="000000" w:themeColor="text1"/>
          <w:u w:color="000000" w:themeColor="text1"/>
        </w:rPr>
      </w:pPr>
      <w:r w:rsidRPr="00C74D75">
        <w:rPr>
          <w:rFonts w:ascii="Times New Roman" w:hAnsi="Times New Roman" w:cs="Times New Roman"/>
          <w:b/>
          <w:color w:val="000000" w:themeColor="text1"/>
          <w:u w:color="000000" w:themeColor="text1"/>
        </w:rPr>
        <w:t>Reversible Perspectives</w:t>
      </w:r>
    </w:p>
    <w:p w14:paraId="69468A6F" w14:textId="0E69A7D0" w:rsidR="00695F31" w:rsidRPr="00C74D75" w:rsidRDefault="00695F31" w:rsidP="006944F6">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The concept of “reversible perspective” (Bion, 1963; Etchegoyen, 1991)</w:t>
      </w:r>
      <w:r w:rsidR="00A656DD" w:rsidRPr="00C74D75">
        <w:rPr>
          <w:rFonts w:ascii="Times New Roman" w:hAnsi="Times New Roman" w:cs="Times New Roman"/>
          <w:color w:val="000000" w:themeColor="text1"/>
          <w:u w:color="000000" w:themeColor="text1"/>
        </w:rPr>
        <w:t xml:space="preserve"> was introduced</w:t>
      </w:r>
      <w:r w:rsidRPr="00C74D75">
        <w:rPr>
          <w:rFonts w:ascii="Times New Roman" w:hAnsi="Times New Roman" w:cs="Times New Roman"/>
          <w:color w:val="000000" w:themeColor="text1"/>
          <w:u w:color="000000" w:themeColor="text1"/>
        </w:rPr>
        <w:t xml:space="preserve"> to observe that Adam seemed to engage in a hidden use of the transference, with two triangles. One of these triangles is presented taking place in the wife’s mind. </w:t>
      </w:r>
      <w:proofErr w:type="gramStart"/>
      <w:r w:rsidRPr="00C74D75">
        <w:rPr>
          <w:rFonts w:ascii="Times New Roman" w:hAnsi="Times New Roman" w:cs="Times New Roman"/>
          <w:color w:val="000000" w:themeColor="text1"/>
          <w:u w:color="000000" w:themeColor="text1"/>
        </w:rPr>
        <w:t>According</w:t>
      </w:r>
      <w:proofErr w:type="gramEnd"/>
      <w:r w:rsidRPr="00C74D75">
        <w:rPr>
          <w:rFonts w:ascii="Times New Roman" w:hAnsi="Times New Roman" w:cs="Times New Roman"/>
          <w:color w:val="000000" w:themeColor="text1"/>
          <w:u w:color="000000" w:themeColor="text1"/>
        </w:rPr>
        <w:t xml:space="preserve"> Adam she feels excluded from the intimacy between her husband and his analyst</w:t>
      </w:r>
      <w:r w:rsidR="00A656DD" w:rsidRPr="00C74D75">
        <w:rPr>
          <w:rFonts w:ascii="Times New Roman" w:hAnsi="Times New Roman" w:cs="Times New Roman"/>
          <w:color w:val="000000" w:themeColor="text1"/>
          <w:u w:color="000000" w:themeColor="text1"/>
        </w:rPr>
        <w:t>, exacerbating her sense</w:t>
      </w:r>
      <w:r w:rsidRPr="00C74D75">
        <w:rPr>
          <w:rFonts w:ascii="Times New Roman" w:hAnsi="Times New Roman" w:cs="Times New Roman"/>
          <w:color w:val="000000" w:themeColor="text1"/>
          <w:u w:color="000000" w:themeColor="text1"/>
        </w:rPr>
        <w:t xml:space="preserve"> that “she </w:t>
      </w:r>
      <w:r w:rsidR="00A656DD" w:rsidRPr="00C74D75">
        <w:rPr>
          <w:rFonts w:ascii="Times New Roman" w:hAnsi="Times New Roman" w:cs="Times New Roman"/>
          <w:color w:val="000000" w:themeColor="text1"/>
          <w:u w:color="000000" w:themeColor="text1"/>
        </w:rPr>
        <w:t>i</w:t>
      </w:r>
      <w:r w:rsidRPr="00C74D75">
        <w:rPr>
          <w:rFonts w:ascii="Times New Roman" w:hAnsi="Times New Roman" w:cs="Times New Roman"/>
          <w:color w:val="000000" w:themeColor="text1"/>
          <w:u w:color="000000" w:themeColor="text1"/>
        </w:rPr>
        <w:t>sn’t enough” for him. She feels jealous of the analyst and want</w:t>
      </w:r>
      <w:r w:rsidR="00A656DD" w:rsidRPr="00C74D75">
        <w:rPr>
          <w:rFonts w:ascii="Times New Roman" w:hAnsi="Times New Roman" w:cs="Times New Roman"/>
          <w:color w:val="000000" w:themeColor="text1"/>
          <w:u w:color="000000" w:themeColor="text1"/>
        </w:rPr>
        <w:t>s</w:t>
      </w:r>
      <w:r w:rsidRPr="00C74D75">
        <w:rPr>
          <w:rFonts w:ascii="Times New Roman" w:hAnsi="Times New Roman" w:cs="Times New Roman"/>
          <w:color w:val="000000" w:themeColor="text1"/>
          <w:u w:color="000000" w:themeColor="text1"/>
        </w:rPr>
        <w:t xml:space="preserve"> Adam</w:t>
      </w:r>
      <w:r w:rsidR="00A656DD" w:rsidRPr="00C74D75">
        <w:rPr>
          <w:rFonts w:ascii="Times New Roman" w:hAnsi="Times New Roman" w:cs="Times New Roman"/>
          <w:color w:val="000000" w:themeColor="text1"/>
          <w:u w:color="000000" w:themeColor="text1"/>
        </w:rPr>
        <w:t xml:space="preserve"> to end the</w:t>
      </w:r>
      <w:r w:rsidRPr="00C74D75">
        <w:rPr>
          <w:rFonts w:ascii="Times New Roman" w:hAnsi="Times New Roman" w:cs="Times New Roman"/>
          <w:color w:val="000000" w:themeColor="text1"/>
          <w:u w:color="000000" w:themeColor="text1"/>
        </w:rPr>
        <w:t xml:space="preserve"> analysis, demanding to know "word for word” what he talks </w:t>
      </w:r>
      <w:r w:rsidR="00A656DD" w:rsidRPr="00C74D75">
        <w:rPr>
          <w:rFonts w:ascii="Times New Roman" w:hAnsi="Times New Roman" w:cs="Times New Roman"/>
          <w:color w:val="000000" w:themeColor="text1"/>
          <w:u w:color="000000" w:themeColor="text1"/>
        </w:rPr>
        <w:t xml:space="preserve">about </w:t>
      </w:r>
      <w:r w:rsidRPr="00C74D75">
        <w:rPr>
          <w:rFonts w:ascii="Times New Roman" w:hAnsi="Times New Roman" w:cs="Times New Roman"/>
          <w:color w:val="000000" w:themeColor="text1"/>
          <w:u w:color="000000" w:themeColor="text1"/>
        </w:rPr>
        <w:t>with the analyst.</w:t>
      </w:r>
      <w:r w:rsidR="00B41504" w:rsidRPr="00C74D75">
        <w:rPr>
          <w:rFonts w:ascii="Times New Roman" w:hAnsi="Times New Roman" w:cs="Times New Roman"/>
          <w:color w:val="000000" w:themeColor="text1"/>
          <w:u w:color="000000" w:themeColor="text1"/>
        </w:rPr>
        <w:t xml:space="preserve"> </w:t>
      </w:r>
      <w:r w:rsidRPr="00C74D75">
        <w:rPr>
          <w:rFonts w:ascii="Times New Roman" w:hAnsi="Times New Roman" w:cs="Times New Roman"/>
          <w:color w:val="000000" w:themeColor="text1"/>
          <w:u w:color="000000" w:themeColor="text1"/>
        </w:rPr>
        <w:t>The other triangle happens in the mind of the analyst. She tell</w:t>
      </w:r>
      <w:r w:rsidR="000028D7">
        <w:rPr>
          <w:rFonts w:ascii="Times New Roman" w:hAnsi="Times New Roman" w:cs="Times New Roman"/>
          <w:color w:val="000000" w:themeColor="text1"/>
          <w:u w:color="000000" w:themeColor="text1"/>
        </w:rPr>
        <w:t>s</w:t>
      </w:r>
      <w:r w:rsidRPr="00C74D75">
        <w:rPr>
          <w:rFonts w:ascii="Times New Roman" w:hAnsi="Times New Roman" w:cs="Times New Roman"/>
          <w:color w:val="000000" w:themeColor="text1"/>
          <w:u w:color="000000" w:themeColor="text1"/>
        </w:rPr>
        <w:t xml:space="preserve"> us that in her countertransference she feel</w:t>
      </w:r>
      <w:r w:rsidR="000028D7">
        <w:rPr>
          <w:rFonts w:ascii="Times New Roman" w:hAnsi="Times New Roman" w:cs="Times New Roman"/>
          <w:color w:val="000000" w:themeColor="text1"/>
          <w:u w:color="000000" w:themeColor="text1"/>
        </w:rPr>
        <w:t>s</w:t>
      </w:r>
      <w:r w:rsidRPr="00C74D75">
        <w:rPr>
          <w:rFonts w:ascii="Times New Roman" w:hAnsi="Times New Roman" w:cs="Times New Roman"/>
          <w:color w:val="000000" w:themeColor="text1"/>
          <w:u w:color="000000" w:themeColor="text1"/>
        </w:rPr>
        <w:t xml:space="preserve"> doubts about her performance. She says: “</w:t>
      </w:r>
      <w:r w:rsidRPr="000028D7">
        <w:rPr>
          <w:rFonts w:ascii="Times New Roman" w:hAnsi="Times New Roman" w:cs="Times New Roman"/>
          <w:i/>
          <w:color w:val="000000" w:themeColor="text1"/>
          <w:u w:color="000000" w:themeColor="text1"/>
        </w:rPr>
        <w:t>I felt threatened and responsible for the problem he and his wife were having. Upset that I had not pushed for him to talk more about his erotic feelings and brought the material into the transference</w:t>
      </w:r>
      <w:r w:rsidRPr="00C74D75">
        <w:rPr>
          <w:rFonts w:ascii="Times New Roman" w:hAnsi="Times New Roman" w:cs="Times New Roman"/>
          <w:color w:val="000000" w:themeColor="text1"/>
          <w:u w:color="000000" w:themeColor="text1"/>
        </w:rPr>
        <w:t xml:space="preserve">”. </w:t>
      </w:r>
      <w:r w:rsidR="00A656DD" w:rsidRPr="00C74D75">
        <w:rPr>
          <w:rFonts w:ascii="Times New Roman" w:hAnsi="Times New Roman" w:cs="Times New Roman"/>
          <w:color w:val="000000" w:themeColor="text1"/>
          <w:u w:color="000000" w:themeColor="text1"/>
        </w:rPr>
        <w:t>The two</w:t>
      </w:r>
      <w:r w:rsidRPr="00C74D75">
        <w:rPr>
          <w:rFonts w:ascii="Times New Roman" w:hAnsi="Times New Roman" w:cs="Times New Roman"/>
          <w:color w:val="000000" w:themeColor="text1"/>
          <w:u w:color="000000" w:themeColor="text1"/>
        </w:rPr>
        <w:t xml:space="preserve"> triangles have in common that a woman</w:t>
      </w:r>
      <w:r w:rsidR="00A656DD" w:rsidRPr="00C74D75">
        <w:rPr>
          <w:rFonts w:ascii="Times New Roman" w:hAnsi="Times New Roman" w:cs="Times New Roman"/>
          <w:color w:val="000000" w:themeColor="text1"/>
          <w:u w:color="000000" w:themeColor="text1"/>
        </w:rPr>
        <w:t>,</w:t>
      </w:r>
      <w:r w:rsidRPr="00C74D75">
        <w:rPr>
          <w:rFonts w:ascii="Times New Roman" w:hAnsi="Times New Roman" w:cs="Times New Roman"/>
          <w:color w:val="000000" w:themeColor="text1"/>
          <w:u w:color="000000" w:themeColor="text1"/>
        </w:rPr>
        <w:t xml:space="preserve"> who is Adam´s partner</w:t>
      </w:r>
      <w:r w:rsidR="00A656DD" w:rsidRPr="00C74D75">
        <w:rPr>
          <w:rFonts w:ascii="Times New Roman" w:hAnsi="Times New Roman" w:cs="Times New Roman"/>
          <w:color w:val="000000" w:themeColor="text1"/>
          <w:u w:color="000000" w:themeColor="text1"/>
        </w:rPr>
        <w:t>,</w:t>
      </w:r>
      <w:r w:rsidRPr="00C74D75">
        <w:rPr>
          <w:rFonts w:ascii="Times New Roman" w:hAnsi="Times New Roman" w:cs="Times New Roman"/>
          <w:color w:val="000000" w:themeColor="text1"/>
          <w:u w:color="000000" w:themeColor="text1"/>
        </w:rPr>
        <w:t xml:space="preserve"> fe</w:t>
      </w:r>
      <w:r w:rsidR="00A656DD" w:rsidRPr="00C74D75">
        <w:rPr>
          <w:rFonts w:ascii="Times New Roman" w:hAnsi="Times New Roman" w:cs="Times New Roman"/>
          <w:color w:val="000000" w:themeColor="text1"/>
          <w:u w:color="000000" w:themeColor="text1"/>
        </w:rPr>
        <w:t>els</w:t>
      </w:r>
      <w:r w:rsidRPr="00C74D75">
        <w:rPr>
          <w:rFonts w:ascii="Times New Roman" w:hAnsi="Times New Roman" w:cs="Times New Roman"/>
          <w:color w:val="000000" w:themeColor="text1"/>
          <w:u w:color="000000" w:themeColor="text1"/>
        </w:rPr>
        <w:t xml:space="preserve"> responsible for Adam´s sexual problems, but Adam says nothing.  Therefore</w:t>
      </w:r>
      <w:r w:rsidR="00A656DD" w:rsidRPr="00C74D75">
        <w:rPr>
          <w:rFonts w:ascii="Times New Roman" w:hAnsi="Times New Roman" w:cs="Times New Roman"/>
          <w:color w:val="000000" w:themeColor="text1"/>
          <w:u w:color="000000" w:themeColor="text1"/>
        </w:rPr>
        <w:t>,</w:t>
      </w:r>
      <w:r w:rsidRPr="00C74D75">
        <w:rPr>
          <w:rFonts w:ascii="Times New Roman" w:hAnsi="Times New Roman" w:cs="Times New Roman"/>
          <w:color w:val="000000" w:themeColor="text1"/>
          <w:u w:color="000000" w:themeColor="text1"/>
        </w:rPr>
        <w:t xml:space="preserve"> there are two perspect</w:t>
      </w:r>
      <w:r w:rsidR="00A656DD" w:rsidRPr="00C74D75">
        <w:rPr>
          <w:rFonts w:ascii="Times New Roman" w:hAnsi="Times New Roman" w:cs="Times New Roman"/>
          <w:color w:val="000000" w:themeColor="text1"/>
          <w:u w:color="000000" w:themeColor="text1"/>
        </w:rPr>
        <w:t>ives</w:t>
      </w:r>
      <w:r w:rsidRPr="00C74D75">
        <w:rPr>
          <w:rFonts w:ascii="Times New Roman" w:hAnsi="Times New Roman" w:cs="Times New Roman"/>
          <w:color w:val="000000" w:themeColor="text1"/>
          <w:u w:color="000000" w:themeColor="text1"/>
        </w:rPr>
        <w:t xml:space="preserve"> </w:t>
      </w:r>
      <w:r w:rsidR="00A656DD" w:rsidRPr="00C74D75">
        <w:rPr>
          <w:rFonts w:ascii="Times New Roman" w:hAnsi="Times New Roman" w:cs="Times New Roman"/>
          <w:color w:val="000000" w:themeColor="text1"/>
          <w:u w:color="000000" w:themeColor="text1"/>
        </w:rPr>
        <w:t>on</w:t>
      </w:r>
      <w:r w:rsidRPr="00C74D75">
        <w:rPr>
          <w:rFonts w:ascii="Times New Roman" w:hAnsi="Times New Roman" w:cs="Times New Roman"/>
          <w:color w:val="000000" w:themeColor="text1"/>
          <w:u w:color="000000" w:themeColor="text1"/>
        </w:rPr>
        <w:t xml:space="preserve"> Adam’s difficulties. </w:t>
      </w:r>
      <w:r w:rsidR="00A656DD" w:rsidRPr="00C74D75">
        <w:rPr>
          <w:rFonts w:ascii="Times New Roman" w:hAnsi="Times New Roman" w:cs="Times New Roman"/>
          <w:color w:val="000000" w:themeColor="text1"/>
          <w:u w:color="000000" w:themeColor="text1"/>
        </w:rPr>
        <w:t>In</w:t>
      </w:r>
      <w:r w:rsidRPr="00C74D75">
        <w:rPr>
          <w:rFonts w:ascii="Times New Roman" w:hAnsi="Times New Roman" w:cs="Times New Roman"/>
          <w:color w:val="000000" w:themeColor="text1"/>
          <w:u w:color="000000" w:themeColor="text1"/>
        </w:rPr>
        <w:t xml:space="preserve"> the first perspective</w:t>
      </w:r>
      <w:r w:rsidR="00A656DD" w:rsidRPr="00C74D75">
        <w:rPr>
          <w:rFonts w:ascii="Times New Roman" w:hAnsi="Times New Roman" w:cs="Times New Roman"/>
          <w:color w:val="000000" w:themeColor="text1"/>
          <w:u w:color="000000" w:themeColor="text1"/>
        </w:rPr>
        <w:t>,</w:t>
      </w:r>
      <w:r w:rsidRPr="00C74D75">
        <w:rPr>
          <w:rFonts w:ascii="Times New Roman" w:hAnsi="Times New Roman" w:cs="Times New Roman"/>
          <w:color w:val="000000" w:themeColor="text1"/>
          <w:u w:color="000000" w:themeColor="text1"/>
        </w:rPr>
        <w:t xml:space="preserve"> Adam came to analyze his problems. </w:t>
      </w:r>
      <w:r w:rsidR="00A656DD" w:rsidRPr="00C74D75">
        <w:rPr>
          <w:rFonts w:ascii="Times New Roman" w:hAnsi="Times New Roman" w:cs="Times New Roman"/>
          <w:color w:val="000000" w:themeColor="text1"/>
          <w:u w:color="000000" w:themeColor="text1"/>
        </w:rPr>
        <w:t>In</w:t>
      </w:r>
      <w:r w:rsidRPr="00C74D75">
        <w:rPr>
          <w:rFonts w:ascii="Times New Roman" w:hAnsi="Times New Roman" w:cs="Times New Roman"/>
          <w:color w:val="000000" w:themeColor="text1"/>
          <w:u w:color="000000" w:themeColor="text1"/>
        </w:rPr>
        <w:t xml:space="preserve"> the second perspective, the problems are not his problems, but his wife</w:t>
      </w:r>
      <w:r w:rsidR="00A656DD" w:rsidRPr="00C74D75">
        <w:rPr>
          <w:rFonts w:ascii="Times New Roman" w:hAnsi="Times New Roman" w:cs="Times New Roman"/>
          <w:color w:val="000000" w:themeColor="text1"/>
          <w:u w:color="000000" w:themeColor="text1"/>
        </w:rPr>
        <w:t>’s</w:t>
      </w:r>
      <w:r w:rsidRPr="00C74D75">
        <w:rPr>
          <w:rFonts w:ascii="Times New Roman" w:hAnsi="Times New Roman" w:cs="Times New Roman"/>
          <w:color w:val="000000" w:themeColor="text1"/>
          <w:u w:color="000000" w:themeColor="text1"/>
        </w:rPr>
        <w:t xml:space="preserve"> and his analyst’s problems, </w:t>
      </w:r>
      <w:r w:rsidR="00A656DD" w:rsidRPr="00C74D75">
        <w:rPr>
          <w:rFonts w:ascii="Times New Roman" w:hAnsi="Times New Roman" w:cs="Times New Roman"/>
          <w:color w:val="000000" w:themeColor="text1"/>
          <w:u w:color="000000" w:themeColor="text1"/>
        </w:rPr>
        <w:t>caused by</w:t>
      </w:r>
      <w:r w:rsidRPr="00C74D75">
        <w:rPr>
          <w:rFonts w:ascii="Times New Roman" w:hAnsi="Times New Roman" w:cs="Times New Roman"/>
          <w:color w:val="000000" w:themeColor="text1"/>
          <w:u w:color="000000" w:themeColor="text1"/>
        </w:rPr>
        <w:t xml:space="preserve"> the</w:t>
      </w:r>
      <w:r w:rsidR="00A656DD" w:rsidRPr="00C74D75">
        <w:rPr>
          <w:rFonts w:ascii="Times New Roman" w:hAnsi="Times New Roman" w:cs="Times New Roman"/>
          <w:color w:val="000000" w:themeColor="text1"/>
          <w:u w:color="000000" w:themeColor="text1"/>
        </w:rPr>
        <w:t>ir</w:t>
      </w:r>
      <w:r w:rsidRPr="00C74D75">
        <w:rPr>
          <w:rFonts w:ascii="Times New Roman" w:hAnsi="Times New Roman" w:cs="Times New Roman"/>
          <w:color w:val="000000" w:themeColor="text1"/>
          <w:u w:color="000000" w:themeColor="text1"/>
        </w:rPr>
        <w:t xml:space="preserve"> incompetence. The analyst pushes for including the relation</w:t>
      </w:r>
      <w:r w:rsidR="00A656DD" w:rsidRPr="00C74D75">
        <w:rPr>
          <w:rFonts w:ascii="Times New Roman" w:hAnsi="Times New Roman" w:cs="Times New Roman"/>
          <w:color w:val="000000" w:themeColor="text1"/>
          <w:u w:color="000000" w:themeColor="text1"/>
        </w:rPr>
        <w:t>ship</w:t>
      </w:r>
      <w:r w:rsidRPr="00C74D75">
        <w:rPr>
          <w:rFonts w:ascii="Times New Roman" w:hAnsi="Times New Roman" w:cs="Times New Roman"/>
          <w:color w:val="000000" w:themeColor="text1"/>
          <w:u w:color="000000" w:themeColor="text1"/>
        </w:rPr>
        <w:t xml:space="preserve"> with </w:t>
      </w:r>
      <w:r w:rsidR="00A656DD" w:rsidRPr="00C74D75">
        <w:rPr>
          <w:rFonts w:ascii="Times New Roman" w:hAnsi="Times New Roman" w:cs="Times New Roman"/>
          <w:color w:val="000000" w:themeColor="text1"/>
          <w:u w:color="000000" w:themeColor="text1"/>
        </w:rPr>
        <w:t>his</w:t>
      </w:r>
      <w:r w:rsidRPr="00C74D75">
        <w:rPr>
          <w:rFonts w:ascii="Times New Roman" w:hAnsi="Times New Roman" w:cs="Times New Roman"/>
          <w:color w:val="000000" w:themeColor="text1"/>
          <w:u w:color="000000" w:themeColor="text1"/>
        </w:rPr>
        <w:t xml:space="preserve"> wife in the transference </w:t>
      </w:r>
      <w:r w:rsidR="00A656DD" w:rsidRPr="00C74D75">
        <w:rPr>
          <w:rFonts w:ascii="Times New Roman" w:hAnsi="Times New Roman" w:cs="Times New Roman"/>
          <w:color w:val="000000" w:themeColor="text1"/>
          <w:u w:color="000000" w:themeColor="text1"/>
        </w:rPr>
        <w:t xml:space="preserve">(how and where?) </w:t>
      </w:r>
      <w:r w:rsidRPr="00C74D75">
        <w:rPr>
          <w:rFonts w:ascii="Times New Roman" w:hAnsi="Times New Roman" w:cs="Times New Roman"/>
          <w:color w:val="000000" w:themeColor="text1"/>
          <w:u w:color="000000" w:themeColor="text1"/>
        </w:rPr>
        <w:t xml:space="preserve">and the wife feels the transferential relationship </w:t>
      </w:r>
      <w:r w:rsidR="00A656DD" w:rsidRPr="00C74D75">
        <w:rPr>
          <w:rFonts w:ascii="Times New Roman" w:hAnsi="Times New Roman" w:cs="Times New Roman"/>
          <w:color w:val="000000" w:themeColor="text1"/>
          <w:u w:color="000000" w:themeColor="text1"/>
        </w:rPr>
        <w:t>i</w:t>
      </w:r>
      <w:r w:rsidRPr="00C74D75">
        <w:rPr>
          <w:rFonts w:ascii="Times New Roman" w:hAnsi="Times New Roman" w:cs="Times New Roman"/>
          <w:color w:val="000000" w:themeColor="text1"/>
          <w:u w:color="000000" w:themeColor="text1"/>
        </w:rPr>
        <w:t>s a scene from which she is excluded. Th</w:t>
      </w:r>
      <w:r w:rsidR="005D148E" w:rsidRPr="00C74D75">
        <w:rPr>
          <w:rFonts w:ascii="Times New Roman" w:hAnsi="Times New Roman" w:cs="Times New Roman"/>
          <w:color w:val="000000" w:themeColor="text1"/>
          <w:u w:color="000000" w:themeColor="text1"/>
        </w:rPr>
        <w:t>e result is that</w:t>
      </w:r>
      <w:r w:rsidRPr="00C74D75">
        <w:rPr>
          <w:rFonts w:ascii="Times New Roman" w:hAnsi="Times New Roman" w:cs="Times New Roman"/>
          <w:color w:val="000000" w:themeColor="text1"/>
          <w:u w:color="000000" w:themeColor="text1"/>
        </w:rPr>
        <w:t xml:space="preserve">, when </w:t>
      </w:r>
      <w:r w:rsidR="00A656DD" w:rsidRPr="00C74D75">
        <w:rPr>
          <w:rFonts w:ascii="Times New Roman" w:hAnsi="Times New Roman" w:cs="Times New Roman"/>
          <w:color w:val="000000" w:themeColor="text1"/>
          <w:u w:color="000000" w:themeColor="text1"/>
        </w:rPr>
        <w:t>Adam a</w:t>
      </w:r>
      <w:r w:rsidRPr="00C74D75">
        <w:rPr>
          <w:rFonts w:ascii="Times New Roman" w:hAnsi="Times New Roman" w:cs="Times New Roman"/>
          <w:color w:val="000000" w:themeColor="text1"/>
          <w:u w:color="000000" w:themeColor="text1"/>
        </w:rPr>
        <w:t>dopt</w:t>
      </w:r>
      <w:r w:rsidR="00A656DD" w:rsidRPr="00C74D75">
        <w:rPr>
          <w:rFonts w:ascii="Times New Roman" w:hAnsi="Times New Roman" w:cs="Times New Roman"/>
          <w:color w:val="000000" w:themeColor="text1"/>
          <w:u w:color="000000" w:themeColor="text1"/>
        </w:rPr>
        <w:t>s</w:t>
      </w:r>
      <w:r w:rsidRPr="00C74D75">
        <w:rPr>
          <w:rFonts w:ascii="Times New Roman" w:hAnsi="Times New Roman" w:cs="Times New Roman"/>
          <w:color w:val="000000" w:themeColor="text1"/>
          <w:u w:color="000000" w:themeColor="text1"/>
        </w:rPr>
        <w:t xml:space="preserve"> th</w:t>
      </w:r>
      <w:r w:rsidR="00A656DD" w:rsidRPr="00C74D75">
        <w:rPr>
          <w:rFonts w:ascii="Times New Roman" w:hAnsi="Times New Roman" w:cs="Times New Roman"/>
          <w:color w:val="000000" w:themeColor="text1"/>
          <w:u w:color="000000" w:themeColor="text1"/>
        </w:rPr>
        <w:t>e</w:t>
      </w:r>
      <w:r w:rsidRPr="00C74D75">
        <w:rPr>
          <w:rFonts w:ascii="Times New Roman" w:hAnsi="Times New Roman" w:cs="Times New Roman"/>
          <w:color w:val="000000" w:themeColor="text1"/>
          <w:u w:color="000000" w:themeColor="text1"/>
        </w:rPr>
        <w:t xml:space="preserve"> second p</w:t>
      </w:r>
      <w:r w:rsidR="00A656DD" w:rsidRPr="00C74D75">
        <w:rPr>
          <w:rFonts w:ascii="Times New Roman" w:hAnsi="Times New Roman" w:cs="Times New Roman"/>
          <w:color w:val="000000" w:themeColor="text1"/>
          <w:u w:color="000000" w:themeColor="text1"/>
        </w:rPr>
        <w:t>oint of view</w:t>
      </w:r>
      <w:r w:rsidRPr="00C74D75">
        <w:rPr>
          <w:rFonts w:ascii="Times New Roman" w:hAnsi="Times New Roman" w:cs="Times New Roman"/>
          <w:color w:val="000000" w:themeColor="text1"/>
          <w:u w:color="000000" w:themeColor="text1"/>
        </w:rPr>
        <w:t xml:space="preserve">, </w:t>
      </w:r>
      <w:r w:rsidR="005D148E" w:rsidRPr="00C74D75">
        <w:rPr>
          <w:rFonts w:ascii="Times New Roman" w:hAnsi="Times New Roman" w:cs="Times New Roman"/>
          <w:color w:val="000000" w:themeColor="text1"/>
          <w:u w:color="000000" w:themeColor="text1"/>
        </w:rPr>
        <w:t>he</w:t>
      </w:r>
      <w:r w:rsidRPr="00C74D75">
        <w:rPr>
          <w:rFonts w:ascii="Times New Roman" w:hAnsi="Times New Roman" w:cs="Times New Roman"/>
          <w:color w:val="000000" w:themeColor="text1"/>
          <w:u w:color="000000" w:themeColor="text1"/>
        </w:rPr>
        <w:t xml:space="preserve"> do</w:t>
      </w:r>
      <w:r w:rsidR="005D148E" w:rsidRPr="00C74D75">
        <w:rPr>
          <w:rFonts w:ascii="Times New Roman" w:hAnsi="Times New Roman" w:cs="Times New Roman"/>
          <w:color w:val="000000" w:themeColor="text1"/>
          <w:u w:color="000000" w:themeColor="text1"/>
        </w:rPr>
        <w:t>es</w:t>
      </w:r>
      <w:r w:rsidRPr="00C74D75">
        <w:rPr>
          <w:rFonts w:ascii="Times New Roman" w:hAnsi="Times New Roman" w:cs="Times New Roman"/>
          <w:color w:val="000000" w:themeColor="text1"/>
          <w:u w:color="000000" w:themeColor="text1"/>
        </w:rPr>
        <w:t xml:space="preserve"> not need to analyze his contribution </w:t>
      </w:r>
      <w:r w:rsidR="005D148E" w:rsidRPr="00C74D75">
        <w:rPr>
          <w:rFonts w:ascii="Times New Roman" w:hAnsi="Times New Roman" w:cs="Times New Roman"/>
          <w:color w:val="000000" w:themeColor="text1"/>
          <w:u w:color="000000" w:themeColor="text1"/>
        </w:rPr>
        <w:t>to</w:t>
      </w:r>
      <w:r w:rsidRPr="00C74D75">
        <w:rPr>
          <w:rFonts w:ascii="Times New Roman" w:hAnsi="Times New Roman" w:cs="Times New Roman"/>
          <w:color w:val="000000" w:themeColor="text1"/>
          <w:u w:color="000000" w:themeColor="text1"/>
        </w:rPr>
        <w:t xml:space="preserve"> </w:t>
      </w:r>
      <w:r w:rsidR="005D148E" w:rsidRPr="00C74D75">
        <w:rPr>
          <w:rFonts w:ascii="Times New Roman" w:hAnsi="Times New Roman" w:cs="Times New Roman"/>
          <w:color w:val="000000" w:themeColor="text1"/>
          <w:u w:color="000000" w:themeColor="text1"/>
        </w:rPr>
        <w:t>either</w:t>
      </w:r>
      <w:r w:rsidRPr="00C74D75">
        <w:rPr>
          <w:rFonts w:ascii="Times New Roman" w:hAnsi="Times New Roman" w:cs="Times New Roman"/>
          <w:color w:val="000000" w:themeColor="text1"/>
          <w:u w:color="000000" w:themeColor="text1"/>
        </w:rPr>
        <w:t xml:space="preserve"> triangle or </w:t>
      </w:r>
      <w:r w:rsidR="005D148E" w:rsidRPr="00C74D75">
        <w:rPr>
          <w:rFonts w:ascii="Times New Roman" w:hAnsi="Times New Roman" w:cs="Times New Roman"/>
          <w:color w:val="000000" w:themeColor="text1"/>
          <w:u w:color="000000" w:themeColor="text1"/>
        </w:rPr>
        <w:t xml:space="preserve">explore and own </w:t>
      </w:r>
      <w:r w:rsidRPr="00C74D75">
        <w:rPr>
          <w:rFonts w:ascii="Times New Roman" w:hAnsi="Times New Roman" w:cs="Times New Roman"/>
          <w:color w:val="000000" w:themeColor="text1"/>
          <w:u w:color="000000" w:themeColor="text1"/>
        </w:rPr>
        <w:t xml:space="preserve">his unconscious fantasies. From this second perspective, the transference is just another triangular scene </w:t>
      </w:r>
      <w:r w:rsidR="009F43AF" w:rsidRPr="00C74D75">
        <w:rPr>
          <w:rFonts w:ascii="Times New Roman" w:hAnsi="Times New Roman" w:cs="Times New Roman"/>
          <w:color w:val="000000" w:themeColor="text1"/>
          <w:u w:color="000000" w:themeColor="text1"/>
        </w:rPr>
        <w:t>in which</w:t>
      </w:r>
      <w:r w:rsidRPr="00C74D75">
        <w:rPr>
          <w:rFonts w:ascii="Times New Roman" w:hAnsi="Times New Roman" w:cs="Times New Roman"/>
          <w:color w:val="000000" w:themeColor="text1"/>
          <w:u w:color="000000" w:themeColor="text1"/>
        </w:rPr>
        <w:t xml:space="preserve"> he can get sexual satisfaction. These </w:t>
      </w:r>
      <w:r w:rsidRPr="00C74D75">
        <w:rPr>
          <w:rFonts w:ascii="Times New Roman" w:hAnsi="Times New Roman" w:cs="Times New Roman"/>
          <w:color w:val="000000" w:themeColor="text1"/>
          <w:u w:color="000000" w:themeColor="text1"/>
        </w:rPr>
        <w:lastRenderedPageBreak/>
        <w:t xml:space="preserve">reversible perspectives allow him to avoid the risk of analyzing painful feelings of incompetence and the unconscious meaning of the triangles remain hidden. </w:t>
      </w:r>
    </w:p>
    <w:p w14:paraId="5239C640" w14:textId="77777777" w:rsidR="00695F31" w:rsidRPr="00C74D75" w:rsidRDefault="00695F31" w:rsidP="00695F31">
      <w:pPr>
        <w:spacing w:line="480" w:lineRule="auto"/>
        <w:rPr>
          <w:rFonts w:ascii="Times New Roman" w:hAnsi="Times New Roman" w:cs="Times New Roman"/>
          <w:color w:val="000000" w:themeColor="text1"/>
          <w:u w:color="000000" w:themeColor="text1"/>
        </w:rPr>
      </w:pPr>
    </w:p>
    <w:p w14:paraId="0D775DBE" w14:textId="06579043" w:rsidR="00695F31" w:rsidRPr="00C74D75" w:rsidRDefault="00695F31" w:rsidP="00695F31">
      <w:pPr>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ab/>
        <w:t xml:space="preserve">The </w:t>
      </w:r>
      <w:r w:rsidR="009F43AF" w:rsidRPr="00C74D75">
        <w:rPr>
          <w:rFonts w:ascii="Times New Roman" w:hAnsi="Times New Roman" w:cs="Times New Roman"/>
          <w:color w:val="000000" w:themeColor="text1"/>
          <w:u w:color="000000" w:themeColor="text1"/>
        </w:rPr>
        <w:t xml:space="preserve">situation of the </w:t>
      </w:r>
      <w:r w:rsidRPr="00C74D75">
        <w:rPr>
          <w:rFonts w:ascii="Times New Roman" w:hAnsi="Times New Roman" w:cs="Times New Roman"/>
          <w:color w:val="000000" w:themeColor="text1"/>
          <w:u w:color="000000" w:themeColor="text1"/>
        </w:rPr>
        <w:t>double triangl</w:t>
      </w:r>
      <w:r w:rsidR="009F43AF" w:rsidRPr="00C74D75">
        <w:rPr>
          <w:rFonts w:ascii="Times New Roman" w:hAnsi="Times New Roman" w:cs="Times New Roman"/>
          <w:color w:val="000000" w:themeColor="text1"/>
          <w:u w:color="000000" w:themeColor="text1"/>
        </w:rPr>
        <w:t>e</w:t>
      </w:r>
      <w:r w:rsidRPr="00C74D75">
        <w:rPr>
          <w:rFonts w:ascii="Times New Roman" w:hAnsi="Times New Roman" w:cs="Times New Roman"/>
          <w:color w:val="000000" w:themeColor="text1"/>
          <w:u w:color="000000" w:themeColor="text1"/>
        </w:rPr>
        <w:t xml:space="preserve"> constitutes a “bastion” in the analytic field</w:t>
      </w:r>
      <w:r w:rsidR="009F43AF" w:rsidRPr="00C74D75">
        <w:rPr>
          <w:rFonts w:ascii="Times New Roman" w:hAnsi="Times New Roman" w:cs="Times New Roman"/>
          <w:color w:val="000000" w:themeColor="text1"/>
          <w:u w:color="000000" w:themeColor="text1"/>
        </w:rPr>
        <w:t>, which</w:t>
      </w:r>
      <w:r w:rsidRPr="00C74D75">
        <w:rPr>
          <w:rFonts w:ascii="Times New Roman" w:hAnsi="Times New Roman" w:cs="Times New Roman"/>
          <w:color w:val="000000" w:themeColor="text1"/>
          <w:u w:color="000000" w:themeColor="text1"/>
        </w:rPr>
        <w:t xml:space="preserve"> requires a “second look”</w:t>
      </w:r>
      <w:r w:rsidR="009F43AF" w:rsidRPr="00C74D75">
        <w:rPr>
          <w:rFonts w:ascii="Times New Roman" w:hAnsi="Times New Roman" w:cs="Times New Roman"/>
          <w:color w:val="000000" w:themeColor="text1"/>
          <w:u w:color="000000" w:themeColor="text1"/>
        </w:rPr>
        <w:t xml:space="preserve"> (Baranger, Banger &amp; Mom, 1963) by</w:t>
      </w:r>
      <w:r w:rsidRPr="00C74D75">
        <w:rPr>
          <w:rFonts w:ascii="Times New Roman" w:hAnsi="Times New Roman" w:cs="Times New Roman"/>
          <w:color w:val="000000" w:themeColor="text1"/>
          <w:u w:color="000000" w:themeColor="text1"/>
        </w:rPr>
        <w:t xml:space="preserve"> the analyst </w:t>
      </w:r>
      <w:r w:rsidR="009F43AF" w:rsidRPr="00C74D75">
        <w:rPr>
          <w:rFonts w:ascii="Times New Roman" w:hAnsi="Times New Roman" w:cs="Times New Roman"/>
          <w:color w:val="000000" w:themeColor="text1"/>
          <w:u w:color="000000" w:themeColor="text1"/>
        </w:rPr>
        <w:t>at</w:t>
      </w:r>
      <w:r w:rsidRPr="00C74D75">
        <w:rPr>
          <w:rFonts w:ascii="Times New Roman" w:hAnsi="Times New Roman" w:cs="Times New Roman"/>
          <w:color w:val="000000" w:themeColor="text1"/>
          <w:u w:color="000000" w:themeColor="text1"/>
        </w:rPr>
        <w:t xml:space="preserve"> the whole situation. This “second look” </w:t>
      </w:r>
      <w:r w:rsidR="009F43AF" w:rsidRPr="00C74D75">
        <w:rPr>
          <w:rFonts w:ascii="Times New Roman" w:hAnsi="Times New Roman" w:cs="Times New Roman"/>
          <w:color w:val="000000" w:themeColor="text1"/>
          <w:u w:color="000000" w:themeColor="text1"/>
        </w:rPr>
        <w:t>would attempt to</w:t>
      </w:r>
      <w:r w:rsidRPr="00C74D75">
        <w:rPr>
          <w:rFonts w:ascii="Times New Roman" w:hAnsi="Times New Roman" w:cs="Times New Roman"/>
          <w:color w:val="000000" w:themeColor="text1"/>
          <w:u w:color="000000" w:themeColor="text1"/>
        </w:rPr>
        <w:t xml:space="preserve"> interpret the roles of </w:t>
      </w:r>
      <w:r w:rsidR="009F43AF" w:rsidRPr="00C74D75">
        <w:rPr>
          <w:rFonts w:ascii="Times New Roman" w:hAnsi="Times New Roman" w:cs="Times New Roman"/>
          <w:color w:val="000000" w:themeColor="text1"/>
          <w:u w:color="000000" w:themeColor="text1"/>
        </w:rPr>
        <w:t xml:space="preserve">the </w:t>
      </w:r>
      <w:r w:rsidRPr="00C74D75">
        <w:rPr>
          <w:rFonts w:ascii="Times New Roman" w:hAnsi="Times New Roman" w:cs="Times New Roman"/>
          <w:color w:val="000000" w:themeColor="text1"/>
          <w:u w:color="000000" w:themeColor="text1"/>
        </w:rPr>
        <w:t>an</w:t>
      </w:r>
      <w:r w:rsidR="009F43AF" w:rsidRPr="00C74D75">
        <w:rPr>
          <w:rFonts w:ascii="Times New Roman" w:hAnsi="Times New Roman" w:cs="Times New Roman"/>
          <w:color w:val="000000" w:themeColor="text1"/>
          <w:u w:color="000000" w:themeColor="text1"/>
        </w:rPr>
        <w:t>a</w:t>
      </w:r>
      <w:r w:rsidRPr="00C74D75">
        <w:rPr>
          <w:rFonts w:ascii="Times New Roman" w:hAnsi="Times New Roman" w:cs="Times New Roman"/>
          <w:color w:val="000000" w:themeColor="text1"/>
          <w:u w:color="000000" w:themeColor="text1"/>
        </w:rPr>
        <w:t xml:space="preserve">lyst and </w:t>
      </w:r>
      <w:r w:rsidR="009F43AF" w:rsidRPr="00C74D75">
        <w:rPr>
          <w:rFonts w:ascii="Times New Roman" w:hAnsi="Times New Roman" w:cs="Times New Roman"/>
          <w:color w:val="000000" w:themeColor="text1"/>
          <w:u w:color="000000" w:themeColor="text1"/>
        </w:rPr>
        <w:t xml:space="preserve">the </w:t>
      </w:r>
      <w:r w:rsidRPr="00C74D75">
        <w:rPr>
          <w:rFonts w:ascii="Times New Roman" w:hAnsi="Times New Roman" w:cs="Times New Roman"/>
          <w:color w:val="000000" w:themeColor="text1"/>
          <w:u w:color="000000" w:themeColor="text1"/>
        </w:rPr>
        <w:t xml:space="preserve">patient in both triangles and </w:t>
      </w:r>
      <w:r w:rsidR="009F43AF" w:rsidRPr="00C74D75">
        <w:rPr>
          <w:rFonts w:ascii="Times New Roman" w:hAnsi="Times New Roman" w:cs="Times New Roman"/>
          <w:color w:val="000000" w:themeColor="text1"/>
          <w:u w:color="000000" w:themeColor="text1"/>
        </w:rPr>
        <w:t xml:space="preserve">to </w:t>
      </w:r>
      <w:r w:rsidRPr="00C74D75">
        <w:rPr>
          <w:rFonts w:ascii="Times New Roman" w:hAnsi="Times New Roman" w:cs="Times New Roman"/>
          <w:color w:val="000000" w:themeColor="text1"/>
          <w:u w:color="000000" w:themeColor="text1"/>
        </w:rPr>
        <w:t>facilitat</w:t>
      </w:r>
      <w:r w:rsidR="009F43AF" w:rsidRPr="00C74D75">
        <w:rPr>
          <w:rFonts w:ascii="Times New Roman" w:hAnsi="Times New Roman" w:cs="Times New Roman"/>
          <w:color w:val="000000" w:themeColor="text1"/>
          <w:u w:color="000000" w:themeColor="text1"/>
        </w:rPr>
        <w:t>e</w:t>
      </w:r>
      <w:r w:rsidRPr="00C74D75">
        <w:rPr>
          <w:rFonts w:ascii="Times New Roman" w:hAnsi="Times New Roman" w:cs="Times New Roman"/>
          <w:color w:val="000000" w:themeColor="text1"/>
          <w:u w:color="000000" w:themeColor="text1"/>
        </w:rPr>
        <w:t xml:space="preserve"> the emergence of Adam´s unconscious fantasies. We know little about how Adam acts in </w:t>
      </w:r>
      <w:r w:rsidR="009F43AF" w:rsidRPr="00C74D75">
        <w:rPr>
          <w:rFonts w:ascii="Times New Roman" w:hAnsi="Times New Roman" w:cs="Times New Roman"/>
          <w:color w:val="000000" w:themeColor="text1"/>
          <w:u w:color="000000" w:themeColor="text1"/>
        </w:rPr>
        <w:t xml:space="preserve">the sexual </w:t>
      </w:r>
      <w:r w:rsidRPr="00C74D75">
        <w:rPr>
          <w:rFonts w:ascii="Times New Roman" w:hAnsi="Times New Roman" w:cs="Times New Roman"/>
          <w:color w:val="000000" w:themeColor="text1"/>
          <w:u w:color="000000" w:themeColor="text1"/>
        </w:rPr>
        <w:t xml:space="preserve">threesomes and </w:t>
      </w:r>
      <w:r w:rsidR="009F43AF" w:rsidRPr="00C74D75">
        <w:rPr>
          <w:rFonts w:ascii="Times New Roman" w:hAnsi="Times New Roman" w:cs="Times New Roman"/>
          <w:color w:val="000000" w:themeColor="text1"/>
          <w:u w:color="000000" w:themeColor="text1"/>
        </w:rPr>
        <w:t xml:space="preserve">in </w:t>
      </w:r>
      <w:r w:rsidRPr="00C74D75">
        <w:rPr>
          <w:rFonts w:ascii="Times New Roman" w:hAnsi="Times New Roman" w:cs="Times New Roman"/>
          <w:color w:val="000000" w:themeColor="text1"/>
          <w:u w:color="000000" w:themeColor="text1"/>
        </w:rPr>
        <w:t xml:space="preserve">his fantasies. Are they only a way to increase sexual excitement, a sort of erotic roller-coaster, or </w:t>
      </w:r>
      <w:r w:rsidR="009F43AF" w:rsidRPr="00C74D75">
        <w:rPr>
          <w:rFonts w:ascii="Times New Roman" w:hAnsi="Times New Roman" w:cs="Times New Roman"/>
          <w:color w:val="000000" w:themeColor="text1"/>
          <w:u w:color="000000" w:themeColor="text1"/>
        </w:rPr>
        <w:t xml:space="preserve">does </w:t>
      </w:r>
      <w:r w:rsidRPr="00C74D75">
        <w:rPr>
          <w:rFonts w:ascii="Times New Roman" w:hAnsi="Times New Roman" w:cs="Times New Roman"/>
          <w:color w:val="000000" w:themeColor="text1"/>
          <w:u w:color="000000" w:themeColor="text1"/>
        </w:rPr>
        <w:t>the role of the third ha</w:t>
      </w:r>
      <w:r w:rsidR="009F43AF" w:rsidRPr="00C74D75">
        <w:rPr>
          <w:rFonts w:ascii="Times New Roman" w:hAnsi="Times New Roman" w:cs="Times New Roman"/>
          <w:color w:val="000000" w:themeColor="text1"/>
          <w:u w:color="000000" w:themeColor="text1"/>
        </w:rPr>
        <w:t>ve</w:t>
      </w:r>
      <w:r w:rsidRPr="00C74D75">
        <w:rPr>
          <w:rFonts w:ascii="Times New Roman" w:hAnsi="Times New Roman" w:cs="Times New Roman"/>
          <w:color w:val="000000" w:themeColor="text1"/>
          <w:u w:color="000000" w:themeColor="text1"/>
        </w:rPr>
        <w:t xml:space="preserve"> a deeper unconscious meaning? Does Adam need a third because he failed in finding an Oedipal third, an “Other” </w:t>
      </w:r>
      <w:r w:rsidR="009F43AF" w:rsidRPr="00C74D75">
        <w:rPr>
          <w:rFonts w:ascii="Times New Roman" w:hAnsi="Times New Roman" w:cs="Times New Roman"/>
          <w:color w:val="000000" w:themeColor="text1"/>
          <w:u w:color="000000" w:themeColor="text1"/>
        </w:rPr>
        <w:t>who</w:t>
      </w:r>
      <w:r w:rsidRPr="00C74D75">
        <w:rPr>
          <w:rFonts w:ascii="Times New Roman" w:hAnsi="Times New Roman" w:cs="Times New Roman"/>
          <w:color w:val="000000" w:themeColor="text1"/>
          <w:u w:color="000000" w:themeColor="text1"/>
        </w:rPr>
        <w:t xml:space="preserve"> protect</w:t>
      </w:r>
      <w:r w:rsidR="009F43AF" w:rsidRPr="00C74D75">
        <w:rPr>
          <w:rFonts w:ascii="Times New Roman" w:hAnsi="Times New Roman" w:cs="Times New Roman"/>
          <w:color w:val="000000" w:themeColor="text1"/>
          <w:u w:color="000000" w:themeColor="text1"/>
        </w:rPr>
        <w:t>ed</w:t>
      </w:r>
      <w:r w:rsidRPr="00C74D75">
        <w:rPr>
          <w:rFonts w:ascii="Times New Roman" w:hAnsi="Times New Roman" w:cs="Times New Roman"/>
          <w:color w:val="000000" w:themeColor="text1"/>
          <w:u w:color="000000" w:themeColor="text1"/>
        </w:rPr>
        <w:t xml:space="preserve"> him </w:t>
      </w:r>
      <w:r w:rsidR="009F43AF" w:rsidRPr="00C74D75">
        <w:rPr>
          <w:rFonts w:ascii="Times New Roman" w:hAnsi="Times New Roman" w:cs="Times New Roman"/>
          <w:color w:val="000000" w:themeColor="text1"/>
          <w:u w:color="000000" w:themeColor="text1"/>
        </w:rPr>
        <w:t>from</w:t>
      </w:r>
      <w:r w:rsidRPr="00C74D75">
        <w:rPr>
          <w:rFonts w:ascii="Times New Roman" w:hAnsi="Times New Roman" w:cs="Times New Roman"/>
          <w:color w:val="000000" w:themeColor="text1"/>
          <w:u w:color="000000" w:themeColor="text1"/>
        </w:rPr>
        <w:t xml:space="preserve"> an engulfing mother? Does he fear that the analyst </w:t>
      </w:r>
      <w:r w:rsidR="009F43AF" w:rsidRPr="00C74D75">
        <w:rPr>
          <w:rFonts w:ascii="Times New Roman" w:hAnsi="Times New Roman" w:cs="Times New Roman"/>
          <w:color w:val="000000" w:themeColor="text1"/>
          <w:u w:color="000000" w:themeColor="text1"/>
        </w:rPr>
        <w:t xml:space="preserve">is </w:t>
      </w:r>
      <w:r w:rsidRPr="00C74D75">
        <w:rPr>
          <w:rFonts w:ascii="Times New Roman" w:hAnsi="Times New Roman" w:cs="Times New Roman"/>
          <w:color w:val="000000" w:themeColor="text1"/>
          <w:u w:color="000000" w:themeColor="text1"/>
        </w:rPr>
        <w:t>forc</w:t>
      </w:r>
      <w:r w:rsidR="009F43AF" w:rsidRPr="00C74D75">
        <w:rPr>
          <w:rFonts w:ascii="Times New Roman" w:hAnsi="Times New Roman" w:cs="Times New Roman"/>
          <w:color w:val="000000" w:themeColor="text1"/>
          <w:u w:color="000000" w:themeColor="text1"/>
        </w:rPr>
        <w:t>ing</w:t>
      </w:r>
      <w:r w:rsidRPr="00C74D75">
        <w:rPr>
          <w:rFonts w:ascii="Times New Roman" w:hAnsi="Times New Roman" w:cs="Times New Roman"/>
          <w:color w:val="000000" w:themeColor="text1"/>
          <w:u w:color="000000" w:themeColor="text1"/>
        </w:rPr>
        <w:t xml:space="preserve"> a similar situation through her persistent transferential interpretations? Even </w:t>
      </w:r>
      <w:r w:rsidR="00865D04" w:rsidRPr="00C74D75">
        <w:rPr>
          <w:rFonts w:ascii="Times New Roman" w:hAnsi="Times New Roman" w:cs="Times New Roman"/>
          <w:color w:val="000000" w:themeColor="text1"/>
          <w:u w:color="000000" w:themeColor="text1"/>
        </w:rPr>
        <w:t xml:space="preserve">while </w:t>
      </w:r>
      <w:r w:rsidRPr="00C74D75">
        <w:rPr>
          <w:rFonts w:ascii="Times New Roman" w:hAnsi="Times New Roman" w:cs="Times New Roman"/>
          <w:color w:val="000000" w:themeColor="text1"/>
          <w:u w:color="000000" w:themeColor="text1"/>
        </w:rPr>
        <w:t xml:space="preserve">recognizing </w:t>
      </w:r>
      <w:r w:rsidR="00865D04" w:rsidRPr="00C74D75">
        <w:rPr>
          <w:rFonts w:ascii="Times New Roman" w:hAnsi="Times New Roman" w:cs="Times New Roman"/>
          <w:color w:val="000000" w:themeColor="text1"/>
          <w:u w:color="000000" w:themeColor="text1"/>
        </w:rPr>
        <w:t>the</w:t>
      </w:r>
      <w:r w:rsidRPr="00C74D75">
        <w:rPr>
          <w:rFonts w:ascii="Times New Roman" w:hAnsi="Times New Roman" w:cs="Times New Roman"/>
          <w:color w:val="000000" w:themeColor="text1"/>
          <w:u w:color="000000" w:themeColor="text1"/>
        </w:rPr>
        <w:t xml:space="preserve"> l</w:t>
      </w:r>
      <w:r w:rsidR="00865D04" w:rsidRPr="00C74D75">
        <w:rPr>
          <w:rFonts w:ascii="Times New Roman" w:hAnsi="Times New Roman" w:cs="Times New Roman"/>
          <w:color w:val="000000" w:themeColor="text1"/>
          <w:u w:color="000000" w:themeColor="text1"/>
        </w:rPr>
        <w:t>imitations</w:t>
      </w:r>
      <w:r w:rsidRPr="00C74D75">
        <w:rPr>
          <w:rFonts w:ascii="Times New Roman" w:hAnsi="Times New Roman" w:cs="Times New Roman"/>
          <w:color w:val="000000" w:themeColor="text1"/>
          <w:u w:color="000000" w:themeColor="text1"/>
        </w:rPr>
        <w:t xml:space="preserve"> </w:t>
      </w:r>
      <w:r w:rsidR="00865D04" w:rsidRPr="00C74D75">
        <w:rPr>
          <w:rFonts w:ascii="Times New Roman" w:hAnsi="Times New Roman" w:cs="Times New Roman"/>
          <w:color w:val="000000" w:themeColor="text1"/>
          <w:u w:color="000000" w:themeColor="text1"/>
        </w:rPr>
        <w:t>in the</w:t>
      </w:r>
      <w:r w:rsidRPr="00C74D75">
        <w:rPr>
          <w:rFonts w:ascii="Times New Roman" w:hAnsi="Times New Roman" w:cs="Times New Roman"/>
          <w:color w:val="000000" w:themeColor="text1"/>
          <w:u w:color="000000" w:themeColor="text1"/>
        </w:rPr>
        <w:t xml:space="preserve"> evidence </w:t>
      </w:r>
      <w:r w:rsidR="00865D04" w:rsidRPr="00C74D75">
        <w:rPr>
          <w:rFonts w:ascii="Times New Roman" w:hAnsi="Times New Roman" w:cs="Times New Roman"/>
          <w:color w:val="000000" w:themeColor="text1"/>
          <w:u w:color="000000" w:themeColor="text1"/>
        </w:rPr>
        <w:t>in</w:t>
      </w:r>
      <w:r w:rsidRPr="00C74D75">
        <w:rPr>
          <w:rFonts w:ascii="Times New Roman" w:hAnsi="Times New Roman" w:cs="Times New Roman"/>
          <w:color w:val="000000" w:themeColor="text1"/>
          <w:u w:color="000000" w:themeColor="text1"/>
        </w:rPr>
        <w:t xml:space="preserve"> the material, the 3-LM </w:t>
      </w:r>
      <w:r w:rsidR="00865D04" w:rsidRPr="00C74D75">
        <w:rPr>
          <w:rFonts w:ascii="Times New Roman" w:hAnsi="Times New Roman" w:cs="Times New Roman"/>
          <w:color w:val="000000" w:themeColor="text1"/>
          <w:u w:color="000000" w:themeColor="text1"/>
        </w:rPr>
        <w:t xml:space="preserve">facilitates a </w:t>
      </w:r>
      <w:r w:rsidRPr="00C74D75">
        <w:rPr>
          <w:rFonts w:ascii="Times New Roman" w:hAnsi="Times New Roman" w:cs="Times New Roman"/>
          <w:color w:val="000000" w:themeColor="text1"/>
          <w:u w:color="000000" w:themeColor="text1"/>
        </w:rPr>
        <w:t>discussion of these speculative hypothes</w:t>
      </w:r>
      <w:r w:rsidR="00865D04" w:rsidRPr="00C74D75">
        <w:rPr>
          <w:rFonts w:ascii="Times New Roman" w:hAnsi="Times New Roman" w:cs="Times New Roman"/>
          <w:color w:val="000000" w:themeColor="text1"/>
          <w:u w:color="000000" w:themeColor="text1"/>
        </w:rPr>
        <w:t>e</w:t>
      </w:r>
      <w:r w:rsidRPr="00C74D75">
        <w:rPr>
          <w:rFonts w:ascii="Times New Roman" w:hAnsi="Times New Roman" w:cs="Times New Roman"/>
          <w:color w:val="000000" w:themeColor="text1"/>
          <w:u w:color="000000" w:themeColor="text1"/>
        </w:rPr>
        <w:t>s as a way of opening the scope</w:t>
      </w:r>
      <w:r w:rsidR="00865D04" w:rsidRPr="00C74D75">
        <w:rPr>
          <w:rFonts w:ascii="Times New Roman" w:hAnsi="Times New Roman" w:cs="Times New Roman"/>
          <w:color w:val="000000" w:themeColor="text1"/>
          <w:u w:color="000000" w:themeColor="text1"/>
        </w:rPr>
        <w:t xml:space="preserve"> of thought on</w:t>
      </w:r>
      <w:r w:rsidRPr="00C74D75">
        <w:rPr>
          <w:rFonts w:ascii="Times New Roman" w:hAnsi="Times New Roman" w:cs="Times New Roman"/>
          <w:color w:val="000000" w:themeColor="text1"/>
          <w:u w:color="000000" w:themeColor="text1"/>
        </w:rPr>
        <w:t xml:space="preserve"> other aspects of the analysis.</w:t>
      </w:r>
    </w:p>
    <w:p w14:paraId="2DF7BEE7" w14:textId="43867A31" w:rsidR="00695F31" w:rsidRPr="00C74D75" w:rsidRDefault="00827D61" w:rsidP="00695F31">
      <w:pPr>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ab/>
      </w:r>
      <w:r w:rsidR="00695F31" w:rsidRPr="00C74D75">
        <w:rPr>
          <w:rFonts w:ascii="Times New Roman" w:hAnsi="Times New Roman" w:cs="Times New Roman"/>
          <w:color w:val="000000" w:themeColor="text1"/>
          <w:u w:color="000000" w:themeColor="text1"/>
        </w:rPr>
        <w:t>When psychotic aspects of the personality prevail, the splitting between reversible perspectives is rigid and static. Adam´s mechanisms are more neurotic and modifiable. As a matter of fact</w:t>
      </w:r>
      <w:r w:rsidRPr="00C74D75">
        <w:rPr>
          <w:rFonts w:ascii="Times New Roman" w:hAnsi="Times New Roman" w:cs="Times New Roman"/>
          <w:color w:val="000000" w:themeColor="text1"/>
          <w:u w:color="000000" w:themeColor="text1"/>
        </w:rPr>
        <w:t>,</w:t>
      </w:r>
      <w:r w:rsidR="00695F31" w:rsidRPr="00C74D75">
        <w:rPr>
          <w:rFonts w:ascii="Times New Roman" w:hAnsi="Times New Roman" w:cs="Times New Roman"/>
          <w:color w:val="000000" w:themeColor="text1"/>
          <w:u w:color="000000" w:themeColor="text1"/>
        </w:rPr>
        <w:t xml:space="preserve"> his attitude toward his wife improved through the analysis </w:t>
      </w:r>
      <w:r w:rsidRPr="00C74D75">
        <w:rPr>
          <w:rFonts w:ascii="Times New Roman" w:hAnsi="Times New Roman" w:cs="Times New Roman"/>
          <w:color w:val="000000" w:themeColor="text1"/>
          <w:u w:color="000000" w:themeColor="text1"/>
        </w:rPr>
        <w:t xml:space="preserve">as he </w:t>
      </w:r>
      <w:r w:rsidR="00695F31" w:rsidRPr="00C74D75">
        <w:rPr>
          <w:rFonts w:ascii="Times New Roman" w:hAnsi="Times New Roman" w:cs="Times New Roman"/>
          <w:color w:val="000000" w:themeColor="text1"/>
          <w:u w:color="000000" w:themeColor="text1"/>
        </w:rPr>
        <w:t>bec</w:t>
      </w:r>
      <w:r w:rsidRPr="00C74D75">
        <w:rPr>
          <w:rFonts w:ascii="Times New Roman" w:hAnsi="Times New Roman" w:cs="Times New Roman"/>
          <w:color w:val="000000" w:themeColor="text1"/>
          <w:u w:color="000000" w:themeColor="text1"/>
        </w:rPr>
        <w:t>ame</w:t>
      </w:r>
      <w:r w:rsidR="00695F31" w:rsidRPr="00C74D75">
        <w:rPr>
          <w:rFonts w:ascii="Times New Roman" w:hAnsi="Times New Roman" w:cs="Times New Roman"/>
          <w:color w:val="000000" w:themeColor="text1"/>
          <w:u w:color="000000" w:themeColor="text1"/>
        </w:rPr>
        <w:t xml:space="preserve"> more conscious of </w:t>
      </w:r>
      <w:r w:rsidRPr="00C74D75">
        <w:rPr>
          <w:rFonts w:ascii="Times New Roman" w:hAnsi="Times New Roman" w:cs="Times New Roman"/>
          <w:color w:val="000000" w:themeColor="text1"/>
          <w:u w:color="000000" w:themeColor="text1"/>
        </w:rPr>
        <w:t>his</w:t>
      </w:r>
      <w:r w:rsidR="00695F31" w:rsidRPr="00C74D75">
        <w:rPr>
          <w:rFonts w:ascii="Times New Roman" w:hAnsi="Times New Roman" w:cs="Times New Roman"/>
          <w:color w:val="000000" w:themeColor="text1"/>
          <w:u w:color="000000" w:themeColor="text1"/>
        </w:rPr>
        <w:t xml:space="preserve"> lack of empathy and </w:t>
      </w:r>
      <w:r w:rsidRPr="00C74D75">
        <w:rPr>
          <w:rFonts w:ascii="Times New Roman" w:hAnsi="Times New Roman" w:cs="Times New Roman"/>
          <w:color w:val="000000" w:themeColor="text1"/>
          <w:u w:color="000000" w:themeColor="text1"/>
        </w:rPr>
        <w:t xml:space="preserve">lack of </w:t>
      </w:r>
      <w:r w:rsidR="00695F31" w:rsidRPr="00C74D75">
        <w:rPr>
          <w:rFonts w:ascii="Times New Roman" w:hAnsi="Times New Roman" w:cs="Times New Roman"/>
          <w:color w:val="000000" w:themeColor="text1"/>
          <w:u w:color="000000" w:themeColor="text1"/>
        </w:rPr>
        <w:t>intimacy with his wife. Interestingly this change seems to have occurred not through the direct interpretative work on the bastion as such, but as an indirect effect of the progress of the analytic work.</w:t>
      </w:r>
      <w:r w:rsidRPr="00C74D75">
        <w:rPr>
          <w:rFonts w:ascii="Times New Roman" w:hAnsi="Times New Roman" w:cs="Times New Roman"/>
          <w:color w:val="000000" w:themeColor="text1"/>
          <w:u w:color="000000" w:themeColor="text1"/>
        </w:rPr>
        <w:t xml:space="preserve"> </w:t>
      </w:r>
    </w:p>
    <w:p w14:paraId="293C2C45" w14:textId="77777777" w:rsidR="00C9297C" w:rsidRPr="00C74D75" w:rsidRDefault="00C9297C" w:rsidP="00C9297C">
      <w:pPr>
        <w:spacing w:line="480" w:lineRule="auto"/>
        <w:ind w:firstLine="720"/>
        <w:rPr>
          <w:rFonts w:ascii="Times New Roman" w:eastAsia="Times New Roman" w:hAnsi="Times New Roman" w:cs="Times New Roman"/>
          <w:color w:val="000000" w:themeColor="text1"/>
          <w:u w:color="000000" w:themeColor="text1"/>
          <w:lang w:val="en-US" w:eastAsia="es-UY"/>
        </w:rPr>
      </w:pPr>
    </w:p>
    <w:p w14:paraId="5E843F69" w14:textId="77777777" w:rsidR="006B5B34" w:rsidRDefault="006B5B34" w:rsidP="00C9297C">
      <w:pPr>
        <w:spacing w:line="480" w:lineRule="auto"/>
        <w:rPr>
          <w:rFonts w:ascii="Times New Roman" w:hAnsi="Times New Roman" w:cs="Times New Roman"/>
          <w:b/>
          <w:color w:val="000000" w:themeColor="text1"/>
          <w:u w:color="000000" w:themeColor="text1"/>
        </w:rPr>
      </w:pPr>
    </w:p>
    <w:p w14:paraId="047B17DB" w14:textId="5BB9C97F" w:rsidR="00C9297C" w:rsidRPr="00C74D75" w:rsidRDefault="000A6B5F" w:rsidP="00C9297C">
      <w:pPr>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b/>
          <w:color w:val="000000" w:themeColor="text1"/>
          <w:u w:color="000000" w:themeColor="text1"/>
        </w:rPr>
        <w:t>Sadomasochistic Excitement</w:t>
      </w:r>
      <w:r>
        <w:rPr>
          <w:rFonts w:ascii="Times New Roman" w:hAnsi="Times New Roman" w:cs="Times New Roman"/>
          <w:color w:val="000000" w:themeColor="text1"/>
          <w:u w:color="000000" w:themeColor="text1"/>
        </w:rPr>
        <w:t xml:space="preserve">, </w:t>
      </w:r>
      <w:r w:rsidR="00C9297C" w:rsidRPr="00C74D75">
        <w:rPr>
          <w:rFonts w:ascii="Times New Roman" w:hAnsi="Times New Roman" w:cs="Times New Roman"/>
          <w:b/>
          <w:color w:val="000000" w:themeColor="text1"/>
          <w:u w:color="000000" w:themeColor="text1"/>
        </w:rPr>
        <w:t>Maternal Seduction,</w:t>
      </w:r>
      <w:r w:rsidR="00C9297C" w:rsidRPr="00C74D75">
        <w:rPr>
          <w:rFonts w:ascii="Times New Roman" w:hAnsi="Times New Roman" w:cs="Times New Roman"/>
          <w:color w:val="000000" w:themeColor="text1"/>
          <w:u w:color="000000" w:themeColor="text1"/>
        </w:rPr>
        <w:t xml:space="preserve"> </w:t>
      </w:r>
      <w:r w:rsidR="000028D7" w:rsidRPr="00C74D75">
        <w:rPr>
          <w:rFonts w:ascii="Times New Roman" w:hAnsi="Times New Roman" w:cs="Times New Roman"/>
          <w:b/>
          <w:color w:val="000000" w:themeColor="text1"/>
          <w:u w:color="000000" w:themeColor="text1"/>
        </w:rPr>
        <w:t>Over-Stimulation</w:t>
      </w:r>
    </w:p>
    <w:p w14:paraId="014ED64C" w14:textId="60D99A0D" w:rsidR="00C9297C" w:rsidRPr="00C74D75" w:rsidRDefault="00C9297C" w:rsidP="00C9297C">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lastRenderedPageBreak/>
        <w:t xml:space="preserve">From the beginning of the analysis, Adam was “addicted” to watching others have sex or trading partners. He was “hooked” on the excitement provided by roller coasters. Adam was “addicted” to activities which recreated and titrated quantities of stimulation </w:t>
      </w:r>
      <w:r w:rsidRPr="00C74D75">
        <w:rPr>
          <w:rFonts w:ascii="Times New Roman" w:eastAsia="Times New Roman" w:hAnsi="Times New Roman" w:cs="Times New Roman"/>
          <w:color w:val="000000" w:themeColor="text1"/>
          <w:u w:color="000000" w:themeColor="text1"/>
          <w:lang w:val="en-US"/>
        </w:rPr>
        <w:t xml:space="preserve">(McDougall, 1982; </w:t>
      </w:r>
      <w:proofErr w:type="spellStart"/>
      <w:r w:rsidRPr="00C74D75">
        <w:rPr>
          <w:rFonts w:ascii="Times New Roman" w:eastAsia="Times New Roman" w:hAnsi="Times New Roman" w:cs="Times New Roman"/>
          <w:color w:val="000000" w:themeColor="text1"/>
          <w:u w:color="000000" w:themeColor="text1"/>
          <w:lang w:val="en-US"/>
        </w:rPr>
        <w:t>Chasseguet-Smirgel</w:t>
      </w:r>
      <w:proofErr w:type="spellEnd"/>
      <w:r w:rsidRPr="00C74D75">
        <w:rPr>
          <w:rFonts w:ascii="Times New Roman" w:eastAsia="Times New Roman" w:hAnsi="Times New Roman" w:cs="Times New Roman"/>
          <w:color w:val="000000" w:themeColor="text1"/>
          <w:u w:color="000000" w:themeColor="text1"/>
          <w:lang w:val="en-US"/>
        </w:rPr>
        <w:t xml:space="preserve"> 1984; De </w:t>
      </w:r>
      <w:proofErr w:type="spellStart"/>
      <w:r w:rsidRPr="00C74D75">
        <w:rPr>
          <w:rFonts w:ascii="Times New Roman" w:eastAsia="Times New Roman" w:hAnsi="Times New Roman" w:cs="Times New Roman"/>
          <w:color w:val="000000" w:themeColor="text1"/>
          <w:u w:color="000000" w:themeColor="text1"/>
          <w:lang w:val="en-US"/>
        </w:rPr>
        <w:t>M’Usan</w:t>
      </w:r>
      <w:proofErr w:type="spellEnd"/>
      <w:r w:rsidRPr="00C74D75">
        <w:rPr>
          <w:rFonts w:ascii="Times New Roman" w:eastAsia="Times New Roman" w:hAnsi="Times New Roman" w:cs="Times New Roman"/>
          <w:color w:val="000000" w:themeColor="text1"/>
          <w:u w:color="000000" w:themeColor="text1"/>
          <w:lang w:val="en-US"/>
        </w:rPr>
        <w:t>, 2003), in an attempted mastery, with compulsive repetitions acting as a defense against traumatic over-stimulation</w:t>
      </w:r>
      <w:r w:rsidRPr="00C74D75">
        <w:rPr>
          <w:rStyle w:val="FootnoteReference"/>
          <w:rFonts w:ascii="Times New Roman" w:eastAsia="Times New Roman" w:hAnsi="Times New Roman" w:cs="Times New Roman"/>
          <w:color w:val="000000" w:themeColor="text1"/>
          <w:u w:color="000000" w:themeColor="text1"/>
          <w:lang w:val="en-US"/>
        </w:rPr>
        <w:footnoteReference w:id="3"/>
      </w:r>
      <w:r w:rsidRPr="00C74D75">
        <w:rPr>
          <w:rFonts w:ascii="Times New Roman" w:eastAsia="Times New Roman" w:hAnsi="Times New Roman" w:cs="Times New Roman"/>
          <w:color w:val="000000" w:themeColor="text1"/>
          <w:u w:color="000000" w:themeColor="text1"/>
          <w:lang w:val="en-US"/>
        </w:rPr>
        <w:t>.  On the other hand, the activities</w:t>
      </w:r>
      <w:r w:rsidRPr="00C74D75">
        <w:rPr>
          <w:rFonts w:ascii="Times New Roman" w:hAnsi="Times New Roman" w:cs="Times New Roman"/>
          <w:color w:val="000000" w:themeColor="text1"/>
          <w:u w:color="000000" w:themeColor="text1"/>
        </w:rPr>
        <w:t xml:space="preserve"> to which he was addicted at adult resorts and amusement parks, could be seen, as they changed, to defend against dependency wishes and fears, since dependency was associated for Adam with submission to being taken over by an enticing, needy, or seductive mother figure, or submission to his father as his “</w:t>
      </w:r>
      <w:r w:rsidRPr="00C74D75">
        <w:rPr>
          <w:rFonts w:ascii="Times New Roman" w:hAnsi="Times New Roman" w:cs="Times New Roman"/>
          <w:i/>
          <w:color w:val="000000" w:themeColor="text1"/>
          <w:u w:color="000000" w:themeColor="text1"/>
        </w:rPr>
        <w:t>mini-me</w:t>
      </w:r>
      <w:r w:rsidRPr="00C74D75">
        <w:rPr>
          <w:rFonts w:ascii="Times New Roman" w:hAnsi="Times New Roman" w:cs="Times New Roman"/>
          <w:color w:val="000000" w:themeColor="text1"/>
          <w:u w:color="000000" w:themeColor="text1"/>
        </w:rPr>
        <w:t>”?</w:t>
      </w:r>
    </w:p>
    <w:p w14:paraId="487FDBC1" w14:textId="33A09991" w:rsidR="00C9297C" w:rsidRPr="00C74D75" w:rsidRDefault="00C9297C" w:rsidP="00C9297C">
      <w:pPr>
        <w:pStyle w:val="NoSpacing"/>
        <w:spacing w:line="480" w:lineRule="auto"/>
        <w:ind w:firstLine="720"/>
        <w:rPr>
          <w:rFonts w:ascii="Times New Roman" w:hAnsi="Times New Roman" w:cs="Times New Roman"/>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rPr>
        <w:t>Adam responds to the analyst’s implied reconstructions of his childhood trauma of being over-included, over-stimulated and dropped, as she underlines the repetitions of these situations in his current life and in the transference</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 xml:space="preserve">Although the sadomasochistic conflicts need further </w:t>
      </w:r>
      <w:r w:rsidR="00827D61" w:rsidRPr="00C74D75">
        <w:rPr>
          <w:rFonts w:ascii="Times New Roman" w:hAnsi="Times New Roman" w:cs="Times New Roman"/>
          <w:color w:val="000000" w:themeColor="text1"/>
          <w:sz w:val="24"/>
          <w:szCs w:val="24"/>
          <w:u w:color="000000" w:themeColor="text1"/>
        </w:rPr>
        <w:t>analysis</w:t>
      </w:r>
      <w:r w:rsidRPr="00C74D75">
        <w:rPr>
          <w:rFonts w:ascii="Times New Roman" w:hAnsi="Times New Roman" w:cs="Times New Roman"/>
          <w:color w:val="000000" w:themeColor="text1"/>
          <w:sz w:val="24"/>
          <w:szCs w:val="24"/>
          <w:u w:color="000000" w:themeColor="text1"/>
        </w:rPr>
        <w:t xml:space="preserve">, (as stated in brackets by the analyst), Adam’s understanding of his sadistic impulses (to control the other to get sexual pleasure) have </w:t>
      </w:r>
      <w:proofErr w:type="gramStart"/>
      <w:r w:rsidRPr="00C74D75">
        <w:rPr>
          <w:rFonts w:ascii="Times New Roman" w:hAnsi="Times New Roman" w:cs="Times New Roman"/>
          <w:color w:val="000000" w:themeColor="text1"/>
          <w:sz w:val="24"/>
          <w:szCs w:val="24"/>
          <w:u w:color="000000" w:themeColor="text1"/>
        </w:rPr>
        <w:t>opened up</w:t>
      </w:r>
      <w:proofErr w:type="gramEnd"/>
      <w:r w:rsidRPr="00C74D75">
        <w:rPr>
          <w:rFonts w:ascii="Times New Roman" w:hAnsi="Times New Roman" w:cs="Times New Roman"/>
          <w:color w:val="000000" w:themeColor="text1"/>
          <w:sz w:val="24"/>
          <w:szCs w:val="24"/>
          <w:u w:color="000000" w:themeColor="text1"/>
        </w:rPr>
        <w:t xml:space="preserve"> in </w:t>
      </w:r>
      <w:r w:rsidR="00922EE3" w:rsidRPr="00C74D75">
        <w:rPr>
          <w:rFonts w:ascii="Times New Roman" w:hAnsi="Times New Roman" w:cs="Times New Roman"/>
          <w:color w:val="000000" w:themeColor="text1"/>
          <w:sz w:val="24"/>
          <w:szCs w:val="24"/>
          <w:u w:color="000000" w:themeColor="text1"/>
        </w:rPr>
        <w:t xml:space="preserve">the associations about his relationships </w:t>
      </w:r>
      <w:r w:rsidR="00827D61" w:rsidRPr="00C74D75">
        <w:rPr>
          <w:rFonts w:ascii="Times New Roman" w:hAnsi="Times New Roman" w:cs="Times New Roman"/>
          <w:color w:val="000000" w:themeColor="text1"/>
          <w:sz w:val="24"/>
          <w:szCs w:val="24"/>
          <w:u w:color="000000" w:themeColor="text1"/>
        </w:rPr>
        <w:t xml:space="preserve">in </w:t>
      </w:r>
      <w:r w:rsidR="00922EE3" w:rsidRPr="00C74D75">
        <w:rPr>
          <w:rFonts w:ascii="Times New Roman" w:hAnsi="Times New Roman" w:cs="Times New Roman"/>
          <w:color w:val="000000" w:themeColor="text1"/>
          <w:sz w:val="24"/>
          <w:szCs w:val="24"/>
          <w:u w:color="000000" w:themeColor="text1"/>
        </w:rPr>
        <w:t>the past, in the present with his wife,</w:t>
      </w:r>
      <w:r w:rsidRPr="00C74D75">
        <w:rPr>
          <w:rFonts w:ascii="Times New Roman" w:hAnsi="Times New Roman" w:cs="Times New Roman"/>
          <w:color w:val="000000" w:themeColor="text1"/>
          <w:sz w:val="24"/>
          <w:szCs w:val="24"/>
          <w:u w:color="000000" w:themeColor="text1"/>
        </w:rPr>
        <w:t xml:space="preserve"> and in the transference</w:t>
      </w:r>
      <w:r w:rsidR="00922EE3" w:rsidRPr="00C74D75">
        <w:rPr>
          <w:rFonts w:ascii="Times New Roman" w:hAnsi="Times New Roman" w:cs="Times New Roman"/>
          <w:color w:val="000000" w:themeColor="text1"/>
          <w:sz w:val="24"/>
          <w:szCs w:val="24"/>
          <w:u w:color="000000" w:themeColor="text1"/>
        </w:rPr>
        <w:t>. The</w:t>
      </w:r>
      <w:r w:rsidRPr="00C74D75">
        <w:rPr>
          <w:rFonts w:ascii="Times New Roman" w:hAnsi="Times New Roman" w:cs="Times New Roman"/>
          <w:color w:val="000000" w:themeColor="text1"/>
          <w:sz w:val="24"/>
          <w:szCs w:val="24"/>
          <w:u w:color="000000" w:themeColor="text1"/>
        </w:rPr>
        <w:t xml:space="preserve"> interpretations have effected change in his capacity to feel some concern and appreciation for his wife. </w:t>
      </w:r>
    </w:p>
    <w:p w14:paraId="6C1E5327" w14:textId="77777777" w:rsidR="00C9297C" w:rsidRPr="00C74D75" w:rsidRDefault="00C9297C" w:rsidP="00C9297C">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In the first session, Adam’s fantasy that he was “forced to take care of [his] mother” shows a child’s grandiosity and a defense against the child’s wish to have a parent all to himself.</w:t>
      </w:r>
    </w:p>
    <w:p w14:paraId="0349EE38" w14:textId="67BB2023" w:rsidR="00811FFD" w:rsidRDefault="00C9297C" w:rsidP="000028D7">
      <w:pPr>
        <w:pStyle w:val="NoSpacing"/>
        <w:spacing w:line="480" w:lineRule="auto"/>
        <w:ind w:firstLine="720"/>
        <w:rPr>
          <w:rFonts w:ascii="Times New Roman" w:hAnsi="Times New Roman" w:cs="Times New Roman"/>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rPr>
        <w:lastRenderedPageBreak/>
        <w:t>In the fifth-year session, the analyst indirectly interprets Adam’s painful struggle in the situation with his mother and in the analysis, with a simultaneous inclusion and exclusion:</w:t>
      </w:r>
      <w:r w:rsidRPr="00C74D75">
        <w:rPr>
          <w:rFonts w:ascii="Times New Roman" w:hAnsi="Times New Roman" w:cs="Times New Roman"/>
          <w:i/>
          <w:color w:val="000000" w:themeColor="text1"/>
          <w:sz w:val="24"/>
          <w:szCs w:val="24"/>
          <w:u w:color="000000" w:themeColor="text1"/>
        </w:rPr>
        <w:t xml:space="preserve"> “it’s </w:t>
      </w:r>
      <w:r w:rsidRPr="00C74D75">
        <w:rPr>
          <w:rFonts w:ascii="Times New Roman" w:hAnsi="Times New Roman" w:cs="Times New Roman"/>
          <w:i/>
          <w:iCs/>
          <w:color w:val="000000" w:themeColor="text1"/>
          <w:sz w:val="24"/>
          <w:szCs w:val="24"/>
          <w:u w:color="000000" w:themeColor="text1"/>
        </w:rPr>
        <w:t>hurtful to be included and excluded at the same time”</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00FE6292">
        <w:rPr>
          <w:rFonts w:ascii="Times New Roman" w:hAnsi="Times New Roman" w:cs="Times New Roman"/>
          <w:color w:val="000000" w:themeColor="text1"/>
          <w:sz w:val="24"/>
          <w:szCs w:val="24"/>
          <w:u w:color="000000" w:themeColor="text1"/>
        </w:rPr>
        <w:t>I</w:t>
      </w:r>
      <w:r w:rsidRPr="00C74D75">
        <w:rPr>
          <w:rFonts w:ascii="Times New Roman" w:hAnsi="Times New Roman" w:cs="Times New Roman"/>
          <w:color w:val="000000" w:themeColor="text1"/>
          <w:sz w:val="24"/>
          <w:szCs w:val="24"/>
          <w:u w:color="000000" w:themeColor="text1"/>
        </w:rPr>
        <w:t xml:space="preserve">ntertwined narcissistic and oedipal issues in normal development </w:t>
      </w:r>
      <w:r w:rsidR="00B77838" w:rsidRPr="00C74D75">
        <w:rPr>
          <w:rFonts w:ascii="Times New Roman" w:hAnsi="Times New Roman" w:cs="Times New Roman"/>
          <w:color w:val="000000" w:themeColor="text1"/>
          <w:sz w:val="24"/>
          <w:szCs w:val="24"/>
          <w:u w:color="000000" w:themeColor="text1"/>
        </w:rPr>
        <w:t xml:space="preserve">are </w:t>
      </w:r>
      <w:r w:rsidRPr="00C74D75">
        <w:rPr>
          <w:rFonts w:ascii="Times New Roman" w:hAnsi="Times New Roman" w:cs="Times New Roman"/>
          <w:color w:val="000000" w:themeColor="text1"/>
          <w:sz w:val="24"/>
          <w:szCs w:val="24"/>
          <w:u w:color="000000" w:themeColor="text1"/>
        </w:rPr>
        <w:t>exacerbated by maternal seduction</w:t>
      </w:r>
      <w:r w:rsidR="00B11AD9" w:rsidRPr="00C74D75">
        <w:rPr>
          <w:rFonts w:ascii="Times New Roman" w:hAnsi="Times New Roman" w:cs="Times New Roman"/>
          <w:color w:val="000000" w:themeColor="text1"/>
          <w:sz w:val="24"/>
          <w:szCs w:val="24"/>
          <w:u w:color="000000" w:themeColor="text1"/>
        </w:rPr>
        <w:t xml:space="preserve"> </w:t>
      </w:r>
      <w:r w:rsidR="00F450CC">
        <w:rPr>
          <w:rFonts w:ascii="Times New Roman" w:hAnsi="Times New Roman" w:cs="Times New Roman"/>
          <w:color w:val="000000" w:themeColor="text1"/>
          <w:sz w:val="24"/>
          <w:szCs w:val="24"/>
          <w:u w:color="000000" w:themeColor="text1"/>
        </w:rPr>
        <w:t>and the failure of the father to separate the child from the mother</w:t>
      </w:r>
      <w:r w:rsidR="00FE6292">
        <w:rPr>
          <w:rFonts w:ascii="Times New Roman" w:hAnsi="Times New Roman" w:cs="Times New Roman"/>
          <w:color w:val="000000" w:themeColor="text1"/>
          <w:sz w:val="24"/>
          <w:szCs w:val="24"/>
          <w:u w:color="000000" w:themeColor="text1"/>
        </w:rPr>
        <w:t xml:space="preserve"> (Chasseguet-Smirgel, 1988)</w:t>
      </w:r>
      <w:r w:rsidR="00F450CC">
        <w:rPr>
          <w:rStyle w:val="FootnoteReference"/>
          <w:rFonts w:ascii="Times New Roman" w:hAnsi="Times New Roman" w:cs="Times New Roman"/>
          <w:color w:val="000000" w:themeColor="text1"/>
          <w:sz w:val="24"/>
          <w:szCs w:val="24"/>
          <w:u w:color="000000" w:themeColor="text1"/>
        </w:rPr>
        <w:footnoteReference w:id="4"/>
      </w:r>
      <w:r w:rsidRPr="00C74D75">
        <w:rPr>
          <w:rFonts w:ascii="Times New Roman" w:hAnsi="Times New Roman" w:cs="Times New Roman"/>
          <w:color w:val="000000" w:themeColor="text1"/>
          <w:sz w:val="24"/>
          <w:szCs w:val="24"/>
          <w:u w:color="000000" w:themeColor="text1"/>
        </w:rPr>
        <w:t xml:space="preserve">. </w:t>
      </w:r>
    </w:p>
    <w:p w14:paraId="6268F4E1" w14:textId="23D9555D" w:rsidR="00C9297C" w:rsidRPr="00C74D75" w:rsidRDefault="000028D7" w:rsidP="00811FFD">
      <w:pPr>
        <w:pStyle w:val="NoSpacing"/>
        <w:spacing w:line="480" w:lineRule="auto"/>
        <w:ind w:firstLine="720"/>
        <w:rPr>
          <w:rFonts w:ascii="Times New Roman" w:hAnsi="Times New Roman" w:cs="Times New Roman"/>
          <w:color w:val="000000" w:themeColor="text1"/>
          <w:sz w:val="24"/>
          <w:szCs w:val="24"/>
          <w:u w:color="000000" w:themeColor="text1"/>
        </w:rPr>
      </w:pPr>
      <w:r>
        <w:rPr>
          <w:rFonts w:ascii="Times New Roman" w:hAnsi="Times New Roman" w:cs="Times New Roman"/>
          <w:color w:val="000000" w:themeColor="text1"/>
          <w:sz w:val="24"/>
          <w:szCs w:val="24"/>
          <w:u w:color="000000" w:themeColor="text1"/>
        </w:rPr>
        <w:t>I</w:t>
      </w:r>
      <w:r w:rsidR="00C9297C" w:rsidRPr="00C74D75">
        <w:rPr>
          <w:rFonts w:ascii="Times New Roman" w:hAnsi="Times New Roman" w:cs="Times New Roman"/>
          <w:color w:val="000000" w:themeColor="text1"/>
          <w:sz w:val="24"/>
          <w:szCs w:val="24"/>
          <w:u w:color="000000" w:themeColor="text1"/>
        </w:rPr>
        <w:t xml:space="preserve">n the seventh-year session, the analyst interprets </w:t>
      </w:r>
      <w:r w:rsidR="00B77838" w:rsidRPr="00C74D75">
        <w:rPr>
          <w:rFonts w:ascii="Times New Roman" w:hAnsi="Times New Roman" w:cs="Times New Roman"/>
          <w:color w:val="000000" w:themeColor="text1"/>
          <w:sz w:val="24"/>
          <w:szCs w:val="24"/>
          <w:u w:color="000000" w:themeColor="text1"/>
        </w:rPr>
        <w:t xml:space="preserve">that </w:t>
      </w:r>
      <w:r w:rsidR="00C9297C" w:rsidRPr="00C74D75">
        <w:rPr>
          <w:rFonts w:ascii="Times New Roman" w:hAnsi="Times New Roman" w:cs="Times New Roman"/>
          <w:color w:val="000000" w:themeColor="text1"/>
          <w:sz w:val="24"/>
          <w:szCs w:val="24"/>
          <w:u w:color="000000" w:themeColor="text1"/>
        </w:rPr>
        <w:t>Adam</w:t>
      </w:r>
      <w:r w:rsidR="00B77838" w:rsidRPr="00C74D75">
        <w:rPr>
          <w:rFonts w:ascii="Times New Roman" w:hAnsi="Times New Roman" w:cs="Times New Roman"/>
          <w:color w:val="000000" w:themeColor="text1"/>
          <w:sz w:val="24"/>
          <w:szCs w:val="24"/>
          <w:u w:color="000000" w:themeColor="text1"/>
        </w:rPr>
        <w:t xml:space="preserve"> is</w:t>
      </w:r>
      <w:r w:rsidR="00C9297C" w:rsidRPr="00C74D75">
        <w:rPr>
          <w:rFonts w:ascii="Times New Roman" w:hAnsi="Times New Roman" w:cs="Times New Roman"/>
          <w:color w:val="000000" w:themeColor="text1"/>
          <w:sz w:val="24"/>
          <w:szCs w:val="24"/>
          <w:u w:color="000000" w:themeColor="text1"/>
        </w:rPr>
        <w:t xml:space="preserve"> </w:t>
      </w:r>
      <w:r w:rsidR="00B77838" w:rsidRPr="00C74D75">
        <w:rPr>
          <w:rFonts w:ascii="Times New Roman" w:hAnsi="Times New Roman" w:cs="Times New Roman"/>
          <w:color w:val="000000" w:themeColor="text1"/>
          <w:sz w:val="24"/>
          <w:szCs w:val="24"/>
          <w:u w:color="000000" w:themeColor="text1"/>
        </w:rPr>
        <w:t>trying actively to</w:t>
      </w:r>
      <w:r w:rsidR="00C9297C" w:rsidRPr="00C74D75">
        <w:rPr>
          <w:rFonts w:ascii="Times New Roman" w:hAnsi="Times New Roman" w:cs="Times New Roman"/>
          <w:color w:val="000000" w:themeColor="text1"/>
          <w:sz w:val="24"/>
          <w:szCs w:val="24"/>
          <w:u w:color="000000" w:themeColor="text1"/>
        </w:rPr>
        <w:t xml:space="preserve"> make his manhood looks “</w:t>
      </w:r>
      <w:r w:rsidR="00C9297C" w:rsidRPr="00C74D75">
        <w:rPr>
          <w:rFonts w:ascii="Times New Roman" w:hAnsi="Times New Roman" w:cs="Times New Roman"/>
          <w:i/>
          <w:color w:val="000000" w:themeColor="text1"/>
          <w:sz w:val="24"/>
          <w:szCs w:val="24"/>
          <w:u w:color="000000" w:themeColor="text1"/>
        </w:rPr>
        <w:t>small</w:t>
      </w:r>
      <w:r w:rsidR="00C9297C" w:rsidRPr="00C74D75">
        <w:rPr>
          <w:rFonts w:ascii="Times New Roman" w:hAnsi="Times New Roman" w:cs="Times New Roman"/>
          <w:color w:val="000000" w:themeColor="text1"/>
          <w:sz w:val="24"/>
          <w:szCs w:val="24"/>
          <w:u w:color="000000" w:themeColor="text1"/>
        </w:rPr>
        <w:t>”: “</w:t>
      </w:r>
      <w:r w:rsidR="00C9297C" w:rsidRPr="00C74D75">
        <w:rPr>
          <w:rFonts w:ascii="Times New Roman" w:hAnsi="Times New Roman" w:cs="Times New Roman"/>
          <w:i/>
          <w:color w:val="000000" w:themeColor="text1"/>
          <w:sz w:val="24"/>
          <w:szCs w:val="24"/>
          <w:u w:color="000000" w:themeColor="text1"/>
        </w:rPr>
        <w:t>you castrate or stop yourself”</w:t>
      </w:r>
      <w:r w:rsidR="006A671B" w:rsidRPr="00C74D75">
        <w:rPr>
          <w:rFonts w:ascii="Times New Roman" w:hAnsi="Times New Roman" w:cs="Times New Roman"/>
          <w:color w:val="000000" w:themeColor="text1"/>
          <w:sz w:val="24"/>
          <w:szCs w:val="24"/>
          <w:u w:color="000000" w:themeColor="text1"/>
        </w:rPr>
        <w:t>, turning passive to active</w:t>
      </w:r>
      <w:proofErr w:type="gramStart"/>
      <w:r w:rsidR="006A671B" w:rsidRPr="00C74D75">
        <w:rPr>
          <w:rFonts w:ascii="Times New Roman" w:hAnsi="Times New Roman" w:cs="Times New Roman"/>
          <w:color w:val="000000" w:themeColor="text1"/>
          <w:sz w:val="24"/>
          <w:szCs w:val="24"/>
          <w:u w:color="000000" w:themeColor="text1"/>
        </w:rPr>
        <w:t xml:space="preserve">. </w:t>
      </w:r>
      <w:proofErr w:type="gramEnd"/>
      <w:r w:rsidR="00D76CF5" w:rsidRPr="00C74D75">
        <w:rPr>
          <w:rFonts w:ascii="Times New Roman" w:hAnsi="Times New Roman" w:cs="Times New Roman"/>
          <w:color w:val="000000" w:themeColor="text1"/>
          <w:sz w:val="24"/>
          <w:szCs w:val="24"/>
          <w:u w:color="000000" w:themeColor="text1"/>
        </w:rPr>
        <w:t xml:space="preserve">Adam’s father left when he was 3 so he passed his </w:t>
      </w:r>
      <w:r w:rsidR="00B11AD9" w:rsidRPr="00C74D75">
        <w:rPr>
          <w:rFonts w:ascii="Times New Roman" w:hAnsi="Times New Roman" w:cs="Times New Roman"/>
          <w:color w:val="000000" w:themeColor="text1"/>
          <w:sz w:val="24"/>
          <w:szCs w:val="24"/>
          <w:u w:color="000000" w:themeColor="text1"/>
        </w:rPr>
        <w:t xml:space="preserve">late pre-oedipal (anal-sadistic) and </w:t>
      </w:r>
      <w:r w:rsidR="00D76CF5" w:rsidRPr="00C74D75">
        <w:rPr>
          <w:rFonts w:ascii="Times New Roman" w:hAnsi="Times New Roman" w:cs="Times New Roman"/>
          <w:color w:val="000000" w:themeColor="text1"/>
          <w:sz w:val="24"/>
          <w:szCs w:val="24"/>
          <w:u w:color="000000" w:themeColor="text1"/>
        </w:rPr>
        <w:t>oedipal phase</w:t>
      </w:r>
      <w:r w:rsidR="00811FFD">
        <w:rPr>
          <w:rFonts w:ascii="Times New Roman" w:hAnsi="Times New Roman" w:cs="Times New Roman"/>
          <w:color w:val="000000" w:themeColor="text1"/>
          <w:sz w:val="24"/>
          <w:szCs w:val="24"/>
          <w:u w:color="000000" w:themeColor="text1"/>
        </w:rPr>
        <w:t>s</w:t>
      </w:r>
      <w:r w:rsidR="00D76CF5" w:rsidRPr="00C74D75">
        <w:rPr>
          <w:rFonts w:ascii="Times New Roman" w:hAnsi="Times New Roman" w:cs="Times New Roman"/>
          <w:color w:val="000000" w:themeColor="text1"/>
          <w:sz w:val="24"/>
          <w:szCs w:val="24"/>
          <w:u w:color="000000" w:themeColor="text1"/>
        </w:rPr>
        <w:t xml:space="preserve"> (4-6) without his father</w:t>
      </w:r>
      <w:proofErr w:type="gramStart"/>
      <w:r w:rsidR="00D76CF5" w:rsidRPr="00C74D75">
        <w:rPr>
          <w:rFonts w:ascii="Times New Roman" w:hAnsi="Times New Roman" w:cs="Times New Roman"/>
          <w:color w:val="000000" w:themeColor="text1"/>
          <w:sz w:val="24"/>
          <w:szCs w:val="24"/>
          <w:u w:color="000000" w:themeColor="text1"/>
        </w:rPr>
        <w:t xml:space="preserve">. </w:t>
      </w:r>
      <w:proofErr w:type="gramEnd"/>
      <w:r w:rsidR="00D76CF5" w:rsidRPr="00C74D75">
        <w:rPr>
          <w:rFonts w:ascii="Times New Roman" w:hAnsi="Times New Roman" w:cs="Times New Roman"/>
          <w:color w:val="000000" w:themeColor="text1"/>
          <w:sz w:val="24"/>
          <w:szCs w:val="24"/>
          <w:u w:color="000000" w:themeColor="text1"/>
        </w:rPr>
        <w:t xml:space="preserve">French </w:t>
      </w:r>
      <w:r w:rsidR="00B158E9" w:rsidRPr="00C74D75">
        <w:rPr>
          <w:rFonts w:ascii="Times New Roman" w:hAnsi="Times New Roman" w:cs="Times New Roman"/>
          <w:color w:val="000000" w:themeColor="text1"/>
          <w:sz w:val="24"/>
          <w:szCs w:val="24"/>
          <w:u w:color="000000" w:themeColor="text1"/>
        </w:rPr>
        <w:t>a</w:t>
      </w:r>
      <w:r w:rsidR="00D76CF5" w:rsidRPr="00C74D75">
        <w:rPr>
          <w:rFonts w:ascii="Times New Roman" w:hAnsi="Times New Roman" w:cs="Times New Roman"/>
          <w:color w:val="000000" w:themeColor="text1"/>
          <w:sz w:val="24"/>
          <w:szCs w:val="24"/>
          <w:u w:color="000000" w:themeColor="text1"/>
        </w:rPr>
        <w:t xml:space="preserve">nalysts have explored how an inability to tolerate anxieties associated with the primal scene </w:t>
      </w:r>
      <w:r w:rsidR="00B11AD9" w:rsidRPr="00C74D75">
        <w:rPr>
          <w:rFonts w:ascii="Times New Roman" w:hAnsi="Times New Roman" w:cs="Times New Roman"/>
          <w:color w:val="000000" w:themeColor="text1"/>
          <w:sz w:val="24"/>
          <w:szCs w:val="24"/>
          <w:u w:color="000000" w:themeColor="text1"/>
        </w:rPr>
        <w:t xml:space="preserve">fantasies </w:t>
      </w:r>
      <w:r w:rsidR="00D76CF5" w:rsidRPr="00C74D75">
        <w:rPr>
          <w:rFonts w:ascii="Times New Roman" w:hAnsi="Times New Roman" w:cs="Times New Roman"/>
          <w:color w:val="000000" w:themeColor="text1"/>
          <w:sz w:val="24"/>
          <w:szCs w:val="24"/>
          <w:u w:color="000000" w:themeColor="text1"/>
        </w:rPr>
        <w:t>can lead to perverse behaviors (McDougall, 1972; Chasseguet-Smirgel, 1984)</w:t>
      </w:r>
      <w:proofErr w:type="gramStart"/>
      <w:r w:rsidR="00D76CF5" w:rsidRPr="00C74D75">
        <w:rPr>
          <w:rFonts w:ascii="Times New Roman" w:hAnsi="Times New Roman" w:cs="Times New Roman"/>
          <w:color w:val="000000" w:themeColor="text1"/>
          <w:sz w:val="24"/>
          <w:szCs w:val="24"/>
          <w:u w:color="000000" w:themeColor="text1"/>
        </w:rPr>
        <w:t>.</w:t>
      </w:r>
      <w:r w:rsidR="00C9297C" w:rsidRPr="00C74D75">
        <w:rPr>
          <w:rFonts w:ascii="Times New Roman" w:hAnsi="Times New Roman" w:cs="Times New Roman"/>
          <w:color w:val="000000" w:themeColor="text1"/>
          <w:sz w:val="24"/>
          <w:szCs w:val="24"/>
          <w:u w:color="000000" w:themeColor="text1"/>
        </w:rPr>
        <w:t xml:space="preserve"> </w:t>
      </w:r>
      <w:proofErr w:type="gramEnd"/>
      <w:r w:rsidR="00534D50" w:rsidRPr="00C74D75">
        <w:rPr>
          <w:rFonts w:ascii="Times New Roman" w:hAnsi="Times New Roman" w:cs="Times New Roman"/>
          <w:color w:val="000000" w:themeColor="text1"/>
          <w:sz w:val="24"/>
          <w:szCs w:val="24"/>
          <w:u w:color="000000" w:themeColor="text1"/>
        </w:rPr>
        <w:t xml:space="preserve">The father is needed </w:t>
      </w:r>
      <w:r w:rsidR="00803EF7" w:rsidRPr="00C74D75">
        <w:rPr>
          <w:rFonts w:ascii="Times New Roman" w:hAnsi="Times New Roman" w:cs="Times New Roman"/>
          <w:color w:val="000000" w:themeColor="text1"/>
          <w:sz w:val="24"/>
          <w:szCs w:val="24"/>
          <w:u w:color="000000" w:themeColor="text1"/>
        </w:rPr>
        <w:t>to modify the d</w:t>
      </w:r>
      <w:r w:rsidR="001C3450" w:rsidRPr="00C74D75">
        <w:rPr>
          <w:rFonts w:ascii="Times New Roman" w:hAnsi="Times New Roman" w:cs="Times New Roman"/>
          <w:color w:val="000000" w:themeColor="text1"/>
          <w:sz w:val="24"/>
          <w:szCs w:val="24"/>
          <w:u w:color="000000" w:themeColor="text1"/>
        </w:rPr>
        <w:t>yadic</w:t>
      </w:r>
      <w:r w:rsidR="00803EF7" w:rsidRPr="00C74D75">
        <w:rPr>
          <w:rFonts w:ascii="Times New Roman" w:hAnsi="Times New Roman" w:cs="Times New Roman"/>
          <w:color w:val="000000" w:themeColor="text1"/>
          <w:sz w:val="24"/>
          <w:szCs w:val="24"/>
          <w:u w:color="000000" w:themeColor="text1"/>
        </w:rPr>
        <w:t xml:space="preserve"> relationship of the child </w:t>
      </w:r>
      <w:r w:rsidR="00B158E9" w:rsidRPr="00C74D75">
        <w:rPr>
          <w:rFonts w:ascii="Times New Roman" w:hAnsi="Times New Roman" w:cs="Times New Roman"/>
          <w:color w:val="000000" w:themeColor="text1"/>
          <w:sz w:val="24"/>
          <w:szCs w:val="24"/>
          <w:u w:color="000000" w:themeColor="text1"/>
        </w:rPr>
        <w:t>and</w:t>
      </w:r>
      <w:r w:rsidR="00803EF7" w:rsidRPr="00C74D75">
        <w:rPr>
          <w:rFonts w:ascii="Times New Roman" w:hAnsi="Times New Roman" w:cs="Times New Roman"/>
          <w:color w:val="000000" w:themeColor="text1"/>
          <w:sz w:val="24"/>
          <w:szCs w:val="24"/>
          <w:u w:color="000000" w:themeColor="text1"/>
        </w:rPr>
        <w:t xml:space="preserve"> h</w:t>
      </w:r>
      <w:r w:rsidR="00B158E9" w:rsidRPr="00C74D75">
        <w:rPr>
          <w:rFonts w:ascii="Times New Roman" w:hAnsi="Times New Roman" w:cs="Times New Roman"/>
          <w:color w:val="000000" w:themeColor="text1"/>
          <w:sz w:val="24"/>
          <w:szCs w:val="24"/>
          <w:u w:color="000000" w:themeColor="text1"/>
        </w:rPr>
        <w:t>is</w:t>
      </w:r>
      <w:r w:rsidR="00803EF7" w:rsidRPr="00C74D75">
        <w:rPr>
          <w:rFonts w:ascii="Times New Roman" w:hAnsi="Times New Roman" w:cs="Times New Roman"/>
          <w:color w:val="000000" w:themeColor="text1"/>
          <w:sz w:val="24"/>
          <w:szCs w:val="24"/>
          <w:u w:color="000000" w:themeColor="text1"/>
        </w:rPr>
        <w:t xml:space="preserve"> mother</w:t>
      </w:r>
      <w:r w:rsidR="00B158E9" w:rsidRPr="00C74D75">
        <w:rPr>
          <w:rFonts w:ascii="Times New Roman" w:hAnsi="Times New Roman" w:cs="Times New Roman"/>
          <w:color w:val="000000" w:themeColor="text1"/>
          <w:sz w:val="24"/>
          <w:szCs w:val="24"/>
          <w:u w:color="000000" w:themeColor="text1"/>
        </w:rPr>
        <w:t xml:space="preserve"> </w:t>
      </w:r>
      <w:r w:rsidR="001160EA" w:rsidRPr="00C74D75">
        <w:rPr>
          <w:rFonts w:ascii="Times New Roman" w:hAnsi="Times New Roman" w:cs="Times New Roman"/>
          <w:color w:val="000000" w:themeColor="text1"/>
          <w:sz w:val="24"/>
          <w:szCs w:val="24"/>
          <w:u w:color="000000" w:themeColor="text1"/>
        </w:rPr>
        <w:t xml:space="preserve">to facilitate triangulation </w:t>
      </w:r>
      <w:r w:rsidR="00B158E9" w:rsidRPr="00C74D75">
        <w:rPr>
          <w:rFonts w:ascii="Times New Roman" w:hAnsi="Times New Roman" w:cs="Times New Roman"/>
          <w:color w:val="000000" w:themeColor="text1"/>
          <w:sz w:val="24"/>
          <w:szCs w:val="24"/>
          <w:u w:color="000000" w:themeColor="text1"/>
        </w:rPr>
        <w:t xml:space="preserve">(Lacan, </w:t>
      </w:r>
      <w:proofErr w:type="spellStart"/>
      <w:r w:rsidR="00561E04">
        <w:rPr>
          <w:rFonts w:ascii="Times New Roman" w:hAnsi="Times New Roman" w:cs="Times New Roman"/>
          <w:color w:val="000000" w:themeColor="text1"/>
          <w:sz w:val="24"/>
          <w:szCs w:val="24"/>
          <w:u w:color="000000" w:themeColor="text1"/>
        </w:rPr>
        <w:t>Aucincloss</w:t>
      </w:r>
      <w:proofErr w:type="spellEnd"/>
      <w:r w:rsidR="00561E04">
        <w:rPr>
          <w:rFonts w:ascii="Times New Roman" w:hAnsi="Times New Roman" w:cs="Times New Roman"/>
          <w:color w:val="000000" w:themeColor="text1"/>
          <w:sz w:val="24"/>
          <w:szCs w:val="24"/>
          <w:u w:color="000000" w:themeColor="text1"/>
        </w:rPr>
        <w:t xml:space="preserve"> &amp; Sandberg</w:t>
      </w:r>
      <w:proofErr w:type="gramStart"/>
      <w:r w:rsidR="00561E04">
        <w:rPr>
          <w:rFonts w:ascii="Times New Roman" w:hAnsi="Times New Roman" w:cs="Times New Roman"/>
          <w:color w:val="000000" w:themeColor="text1"/>
          <w:sz w:val="24"/>
          <w:szCs w:val="24"/>
          <w:u w:color="000000" w:themeColor="text1"/>
        </w:rPr>
        <w:t xml:space="preserve">, </w:t>
      </w:r>
      <w:r w:rsidR="00B158E9" w:rsidRPr="00C74D75">
        <w:rPr>
          <w:rFonts w:ascii="Times New Roman" w:hAnsi="Times New Roman" w:cs="Times New Roman"/>
          <w:color w:val="000000" w:themeColor="text1"/>
          <w:sz w:val="24"/>
          <w:szCs w:val="24"/>
          <w:u w:color="000000" w:themeColor="text1"/>
        </w:rPr>
        <w:t>)</w:t>
      </w:r>
      <w:proofErr w:type="gramEnd"/>
      <w:r w:rsidR="00803EF7" w:rsidRPr="00C74D75">
        <w:rPr>
          <w:rFonts w:ascii="Times New Roman" w:hAnsi="Times New Roman" w:cs="Times New Roman"/>
          <w:color w:val="000000" w:themeColor="text1"/>
          <w:sz w:val="24"/>
          <w:szCs w:val="24"/>
          <w:u w:color="000000" w:themeColor="text1"/>
        </w:rPr>
        <w:t xml:space="preserve">. </w:t>
      </w:r>
    </w:p>
    <w:p w14:paraId="6F87435D" w14:textId="77777777" w:rsidR="00C9297C" w:rsidRPr="00C74D75" w:rsidRDefault="00C9297C" w:rsidP="00C9297C">
      <w:pPr>
        <w:spacing w:line="480" w:lineRule="auto"/>
        <w:rPr>
          <w:rFonts w:ascii="Times New Roman" w:hAnsi="Times New Roman" w:cs="Times New Roman"/>
          <w:b/>
          <w:color w:val="000000" w:themeColor="text1"/>
          <w:u w:color="000000" w:themeColor="text1"/>
        </w:rPr>
      </w:pPr>
    </w:p>
    <w:p w14:paraId="333028A5" w14:textId="79076CDC" w:rsidR="00C9297C" w:rsidRPr="00C74D75" w:rsidRDefault="00C9297C" w:rsidP="00C9297C">
      <w:pPr>
        <w:spacing w:line="480" w:lineRule="auto"/>
        <w:rPr>
          <w:rFonts w:ascii="Times New Roman" w:hAnsi="Times New Roman" w:cs="Times New Roman"/>
          <w:b/>
          <w:color w:val="000000" w:themeColor="text1"/>
          <w:u w:color="000000" w:themeColor="text1"/>
        </w:rPr>
      </w:pPr>
      <w:r w:rsidRPr="00C74D75">
        <w:rPr>
          <w:rFonts w:ascii="Times New Roman" w:hAnsi="Times New Roman" w:cs="Times New Roman"/>
          <w:b/>
          <w:color w:val="000000" w:themeColor="text1"/>
          <w:u w:color="000000" w:themeColor="text1"/>
        </w:rPr>
        <w:t xml:space="preserve">Castration Anxiety and Oedipal triangulation </w:t>
      </w:r>
    </w:p>
    <w:p w14:paraId="5993FE1C" w14:textId="3370FA09" w:rsidR="00C9297C" w:rsidRPr="00C74D75" w:rsidRDefault="00C9297C" w:rsidP="00C9297C">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The authors </w:t>
      </w:r>
      <w:proofErr w:type="gramStart"/>
      <w:r w:rsidR="00B158E9" w:rsidRPr="00C74D75">
        <w:rPr>
          <w:rFonts w:ascii="Times New Roman" w:hAnsi="Times New Roman" w:cs="Times New Roman"/>
          <w:color w:val="000000" w:themeColor="text1"/>
          <w:u w:color="000000" w:themeColor="text1"/>
        </w:rPr>
        <w:t>d</w:t>
      </w:r>
      <w:r w:rsidR="00811FFD">
        <w:rPr>
          <w:rFonts w:ascii="Times New Roman" w:hAnsi="Times New Roman" w:cs="Times New Roman"/>
          <w:color w:val="000000" w:themeColor="text1"/>
          <w:u w:color="000000" w:themeColor="text1"/>
        </w:rPr>
        <w:t>iffered, and</w:t>
      </w:r>
      <w:proofErr w:type="gramEnd"/>
      <w:r w:rsidR="00811FFD">
        <w:rPr>
          <w:rFonts w:ascii="Times New Roman" w:hAnsi="Times New Roman" w:cs="Times New Roman"/>
          <w:color w:val="000000" w:themeColor="text1"/>
          <w:u w:color="000000" w:themeColor="text1"/>
        </w:rPr>
        <w:t xml:space="preserve"> debated as to </w:t>
      </w:r>
      <w:r w:rsidRPr="00C74D75">
        <w:rPr>
          <w:rFonts w:ascii="Times New Roman" w:hAnsi="Times New Roman" w:cs="Times New Roman"/>
          <w:color w:val="000000" w:themeColor="text1"/>
          <w:u w:color="000000" w:themeColor="text1"/>
        </w:rPr>
        <w:t>whether Adam’s presenting conflicts had an oedipal triangulated presentation, with jealousy and aggressive urges to get rid of the father, and fear of loss of the penis as a punishment (Laplanche, 1973)</w:t>
      </w:r>
      <w:r w:rsidRPr="00C74D75">
        <w:rPr>
          <w:rStyle w:val="FootnoteReference"/>
          <w:rFonts w:ascii="Times New Roman" w:hAnsi="Times New Roman" w:cs="Times New Roman"/>
          <w:color w:val="000000" w:themeColor="text1"/>
          <w:u w:color="000000" w:themeColor="text1"/>
        </w:rPr>
        <w:footnoteReference w:id="5"/>
      </w:r>
      <w:r w:rsidRPr="00C74D75">
        <w:rPr>
          <w:rFonts w:ascii="Times New Roman" w:hAnsi="Times New Roman" w:cs="Times New Roman"/>
          <w:color w:val="000000" w:themeColor="text1"/>
          <w:u w:color="000000" w:themeColor="text1"/>
        </w:rPr>
        <w:t xml:space="preserve">, as well as </w:t>
      </w:r>
      <w:r w:rsidR="00B158E9" w:rsidRPr="00C74D75">
        <w:rPr>
          <w:rFonts w:ascii="Times New Roman" w:hAnsi="Times New Roman" w:cs="Times New Roman"/>
          <w:color w:val="000000" w:themeColor="text1"/>
          <w:u w:color="000000" w:themeColor="text1"/>
        </w:rPr>
        <w:t xml:space="preserve">the </w:t>
      </w:r>
      <w:r w:rsidRPr="00C74D75">
        <w:rPr>
          <w:rFonts w:ascii="Times New Roman" w:hAnsi="Times New Roman" w:cs="Times New Roman"/>
          <w:color w:val="000000" w:themeColor="text1"/>
          <w:u w:color="000000" w:themeColor="text1"/>
        </w:rPr>
        <w:t xml:space="preserve">dyadic </w:t>
      </w:r>
      <w:r w:rsidRPr="00C74D75">
        <w:rPr>
          <w:rFonts w:ascii="Times New Roman" w:hAnsi="Times New Roman" w:cs="Times New Roman"/>
          <w:color w:val="000000" w:themeColor="text1"/>
          <w:u w:color="000000" w:themeColor="text1"/>
        </w:rPr>
        <w:lastRenderedPageBreak/>
        <w:t>sadomasochistic fantasies about forcing and being forced, with narcissistic defenses (denigration, grandiosity)</w:t>
      </w:r>
      <w:r w:rsidR="00811FFD">
        <w:rPr>
          <w:rFonts w:ascii="Times New Roman" w:hAnsi="Times New Roman" w:cs="Times New Roman"/>
          <w:color w:val="000000" w:themeColor="text1"/>
          <w:u w:color="000000" w:themeColor="text1"/>
        </w:rPr>
        <w:t xml:space="preserve"> and the drawing of the analyst into a threesome with his wife as the excluded third</w:t>
      </w:r>
      <w:r w:rsidRPr="00C74D75">
        <w:rPr>
          <w:rFonts w:ascii="Times New Roman" w:hAnsi="Times New Roman" w:cs="Times New Roman"/>
          <w:color w:val="000000" w:themeColor="text1"/>
          <w:u w:color="000000" w:themeColor="text1"/>
        </w:rPr>
        <w:t xml:space="preserve">. </w:t>
      </w:r>
    </w:p>
    <w:p w14:paraId="1D884C8B" w14:textId="70E9A6F9" w:rsidR="00C9297C" w:rsidRPr="00C74D75" w:rsidRDefault="00811FFD" w:rsidP="00C9297C">
      <w:pPr>
        <w:spacing w:line="480" w:lineRule="auto"/>
        <w:ind w:firstLine="720"/>
        <w:rPr>
          <w:rFonts w:ascii="Times New Roman" w:hAnsi="Times New Roman" w:cs="Times New Roman"/>
          <w:color w:val="000000" w:themeColor="text1"/>
          <w:u w:color="000000" w:themeColor="text1"/>
        </w:rPr>
      </w:pPr>
      <w:r>
        <w:rPr>
          <w:rFonts w:ascii="Times New Roman" w:hAnsi="Times New Roman" w:cs="Times New Roman"/>
          <w:color w:val="000000" w:themeColor="text1"/>
          <w:u w:color="000000" w:themeColor="text1"/>
        </w:rPr>
        <w:t>At the beginning of the analysis, t</w:t>
      </w:r>
      <w:r w:rsidR="00C9297C" w:rsidRPr="00C74D75">
        <w:rPr>
          <w:rFonts w:ascii="Times New Roman" w:hAnsi="Times New Roman" w:cs="Times New Roman"/>
          <w:color w:val="000000" w:themeColor="text1"/>
          <w:u w:color="000000" w:themeColor="text1"/>
        </w:rPr>
        <w:t xml:space="preserve">he way Adam felt about taking control of the company during his </w:t>
      </w:r>
      <w:proofErr w:type="gramStart"/>
      <w:r w:rsidR="00C9297C" w:rsidRPr="00C74D75">
        <w:rPr>
          <w:rFonts w:ascii="Times New Roman" w:hAnsi="Times New Roman" w:cs="Times New Roman"/>
          <w:color w:val="000000" w:themeColor="text1"/>
          <w:u w:color="000000" w:themeColor="text1"/>
        </w:rPr>
        <w:t>Dad’s</w:t>
      </w:r>
      <w:proofErr w:type="gramEnd"/>
      <w:r w:rsidR="00C9297C" w:rsidRPr="00C74D75">
        <w:rPr>
          <w:rFonts w:ascii="Times New Roman" w:hAnsi="Times New Roman" w:cs="Times New Roman"/>
          <w:color w:val="000000" w:themeColor="text1"/>
          <w:u w:color="000000" w:themeColor="text1"/>
        </w:rPr>
        <w:t xml:space="preserve"> illness in the recession had indications of both grandiosity and oedipal conflict: </w:t>
      </w:r>
      <w:r w:rsidR="00C9297C" w:rsidRPr="00C74D75">
        <w:rPr>
          <w:rFonts w:ascii="Times New Roman" w:hAnsi="Times New Roman" w:cs="Times New Roman"/>
          <w:i/>
          <w:color w:val="000000" w:themeColor="text1"/>
          <w:u w:color="000000" w:themeColor="text1"/>
        </w:rPr>
        <w:t xml:space="preserve">“Oh my God it was brutal! Dad had a prostatectomy with metastases, so he was disengaged from work and left me there with a useless Gen Manager and </w:t>
      </w:r>
      <w:r w:rsidR="00C9297C" w:rsidRPr="00C74D75">
        <w:rPr>
          <w:rFonts w:ascii="Times New Roman" w:hAnsi="Times New Roman" w:cs="Times New Roman"/>
          <w:b/>
          <w:i/>
          <w:color w:val="000000" w:themeColor="text1"/>
          <w:u w:color="000000" w:themeColor="text1"/>
        </w:rPr>
        <w:t>I had to form a coup to gain power over him</w:t>
      </w:r>
      <w:r w:rsidR="00C9297C" w:rsidRPr="00C74D75">
        <w:rPr>
          <w:rFonts w:ascii="Times New Roman" w:hAnsi="Times New Roman" w:cs="Times New Roman"/>
          <w:i/>
          <w:color w:val="000000" w:themeColor="text1"/>
          <w:u w:color="000000" w:themeColor="text1"/>
        </w:rPr>
        <w:t xml:space="preserve">.” </w:t>
      </w:r>
      <w:r w:rsidR="00C9297C" w:rsidRPr="00C74D75">
        <w:rPr>
          <w:rFonts w:ascii="Times New Roman" w:hAnsi="Times New Roman" w:cs="Times New Roman"/>
          <w:color w:val="000000" w:themeColor="text1"/>
          <w:u w:color="000000" w:themeColor="text1"/>
        </w:rPr>
        <w:t xml:space="preserve"> </w:t>
      </w:r>
    </w:p>
    <w:p w14:paraId="10ED3835" w14:textId="036930CF" w:rsidR="00C9297C" w:rsidRPr="00C74D75" w:rsidRDefault="00811FFD" w:rsidP="00C9297C">
      <w:pPr>
        <w:spacing w:line="480" w:lineRule="auto"/>
        <w:ind w:firstLine="720"/>
        <w:rPr>
          <w:rFonts w:ascii="Times New Roman" w:hAnsi="Times New Roman" w:cs="Times New Roman"/>
          <w:color w:val="000000" w:themeColor="text1"/>
          <w:u w:color="000000" w:themeColor="text1"/>
        </w:rPr>
      </w:pPr>
      <w:r>
        <w:rPr>
          <w:rFonts w:ascii="Times New Roman" w:hAnsi="Times New Roman" w:cs="Times New Roman"/>
          <w:color w:val="000000" w:themeColor="text1"/>
          <w:u w:color="000000" w:themeColor="text1"/>
        </w:rPr>
        <w:t xml:space="preserve">By year 5 of the analysis, </w:t>
      </w:r>
      <w:r w:rsidR="00C9297C" w:rsidRPr="00C74D75">
        <w:rPr>
          <w:rFonts w:ascii="Times New Roman" w:hAnsi="Times New Roman" w:cs="Times New Roman"/>
          <w:color w:val="000000" w:themeColor="text1"/>
          <w:u w:color="000000" w:themeColor="text1"/>
        </w:rPr>
        <w:t xml:space="preserve">Adam could </w:t>
      </w:r>
      <w:r w:rsidR="00B158E9" w:rsidRPr="00C74D75">
        <w:rPr>
          <w:rFonts w:ascii="Times New Roman" w:hAnsi="Times New Roman" w:cs="Times New Roman"/>
          <w:color w:val="000000" w:themeColor="text1"/>
          <w:u w:color="000000" w:themeColor="text1"/>
        </w:rPr>
        <w:t>sp</w:t>
      </w:r>
      <w:r>
        <w:rPr>
          <w:rFonts w:ascii="Times New Roman" w:hAnsi="Times New Roman" w:cs="Times New Roman"/>
          <w:color w:val="000000" w:themeColor="text1"/>
          <w:u w:color="000000" w:themeColor="text1"/>
        </w:rPr>
        <w:t>eak</w:t>
      </w:r>
      <w:r w:rsidR="00B158E9" w:rsidRPr="00C74D75">
        <w:rPr>
          <w:rFonts w:ascii="Times New Roman" w:hAnsi="Times New Roman" w:cs="Times New Roman"/>
          <w:color w:val="000000" w:themeColor="text1"/>
          <w:u w:color="000000" w:themeColor="text1"/>
        </w:rPr>
        <w:t xml:space="preserve"> </w:t>
      </w:r>
      <w:r w:rsidR="00C9297C" w:rsidRPr="00C74D75">
        <w:rPr>
          <w:rFonts w:ascii="Times New Roman" w:hAnsi="Times New Roman" w:cs="Times New Roman"/>
          <w:color w:val="000000" w:themeColor="text1"/>
          <w:u w:color="000000" w:themeColor="text1"/>
        </w:rPr>
        <w:t>about the “crisis”</w:t>
      </w:r>
      <w:r w:rsidR="00B158E9" w:rsidRPr="00C74D75">
        <w:rPr>
          <w:rFonts w:ascii="Times New Roman" w:hAnsi="Times New Roman" w:cs="Times New Roman"/>
          <w:color w:val="000000" w:themeColor="text1"/>
          <w:u w:color="000000" w:themeColor="text1"/>
        </w:rPr>
        <w:t xml:space="preserve"> in his company</w:t>
      </w:r>
      <w:r w:rsidR="00C9297C" w:rsidRPr="00C74D75">
        <w:rPr>
          <w:rFonts w:ascii="Times New Roman" w:hAnsi="Times New Roman" w:cs="Times New Roman"/>
          <w:color w:val="000000" w:themeColor="text1"/>
          <w:u w:color="000000" w:themeColor="text1"/>
        </w:rPr>
        <w:t xml:space="preserve">, feeling </w:t>
      </w:r>
      <w:r>
        <w:rPr>
          <w:rFonts w:ascii="Times New Roman" w:hAnsi="Times New Roman" w:cs="Times New Roman"/>
          <w:color w:val="000000" w:themeColor="text1"/>
          <w:u w:color="000000" w:themeColor="text1"/>
        </w:rPr>
        <w:t xml:space="preserve">actual </w:t>
      </w:r>
      <w:r w:rsidR="00C9297C" w:rsidRPr="00C74D75">
        <w:rPr>
          <w:rFonts w:ascii="Times New Roman" w:hAnsi="Times New Roman" w:cs="Times New Roman"/>
          <w:color w:val="000000" w:themeColor="text1"/>
          <w:u w:color="000000" w:themeColor="text1"/>
        </w:rPr>
        <w:t xml:space="preserve">panic in the session, perhaps experiencing the full anxiety </w:t>
      </w:r>
      <w:r>
        <w:rPr>
          <w:rFonts w:ascii="Times New Roman" w:hAnsi="Times New Roman" w:cs="Times New Roman"/>
          <w:color w:val="000000" w:themeColor="text1"/>
          <w:u w:color="000000" w:themeColor="text1"/>
        </w:rPr>
        <w:t>linked to</w:t>
      </w:r>
      <w:r w:rsidR="00B158E9" w:rsidRPr="00C74D75">
        <w:rPr>
          <w:rFonts w:ascii="Times New Roman" w:hAnsi="Times New Roman" w:cs="Times New Roman"/>
          <w:color w:val="000000" w:themeColor="text1"/>
          <w:u w:color="000000" w:themeColor="text1"/>
        </w:rPr>
        <w:t xml:space="preserve"> various losses </w:t>
      </w:r>
      <w:r w:rsidR="00C9297C" w:rsidRPr="00C74D75">
        <w:rPr>
          <w:rFonts w:ascii="Times New Roman" w:hAnsi="Times New Roman" w:cs="Times New Roman"/>
          <w:color w:val="000000" w:themeColor="text1"/>
          <w:u w:color="000000" w:themeColor="text1"/>
        </w:rPr>
        <w:t>for the first time (après coup)</w:t>
      </w:r>
      <w:r w:rsidR="00C9297C" w:rsidRPr="00C74D75">
        <w:rPr>
          <w:rFonts w:ascii="Times New Roman" w:hAnsi="Times New Roman" w:cs="Times New Roman"/>
          <w:i/>
          <w:color w:val="000000" w:themeColor="text1"/>
          <w:u w:color="000000" w:themeColor="text1"/>
        </w:rPr>
        <w:t xml:space="preserve">. </w:t>
      </w:r>
      <w:r w:rsidR="00C9297C" w:rsidRPr="00C74D75">
        <w:rPr>
          <w:rFonts w:ascii="Times New Roman" w:eastAsia="Times New Roman" w:hAnsi="Times New Roman" w:cs="Times New Roman"/>
          <w:color w:val="000000" w:themeColor="text1"/>
          <w:u w:color="000000" w:themeColor="text1"/>
          <w:lang w:val="en-US" w:eastAsia="es-UY"/>
        </w:rPr>
        <w:t xml:space="preserve">Adam’s fantasy </w:t>
      </w:r>
      <w:r w:rsidR="00B158E9" w:rsidRPr="00C74D75">
        <w:rPr>
          <w:rFonts w:ascii="Times New Roman" w:eastAsia="Times New Roman" w:hAnsi="Times New Roman" w:cs="Times New Roman"/>
          <w:color w:val="000000" w:themeColor="text1"/>
          <w:u w:color="000000" w:themeColor="text1"/>
          <w:lang w:val="en-US" w:eastAsia="es-UY"/>
        </w:rPr>
        <w:t xml:space="preserve">in the opening session </w:t>
      </w:r>
      <w:r w:rsidR="00C9297C" w:rsidRPr="00C74D75">
        <w:rPr>
          <w:rFonts w:ascii="Times New Roman" w:eastAsia="Times New Roman" w:hAnsi="Times New Roman" w:cs="Times New Roman"/>
          <w:color w:val="000000" w:themeColor="text1"/>
          <w:u w:color="000000" w:themeColor="text1"/>
          <w:lang w:val="en-US" w:eastAsia="es-UY"/>
        </w:rPr>
        <w:t>about “</w:t>
      </w:r>
      <w:r w:rsidR="00C9297C" w:rsidRPr="00C74D75">
        <w:rPr>
          <w:rFonts w:ascii="Times New Roman" w:eastAsia="Times New Roman" w:hAnsi="Times New Roman" w:cs="Times New Roman"/>
          <w:i/>
          <w:color w:val="000000" w:themeColor="text1"/>
          <w:u w:color="000000" w:themeColor="text1"/>
          <w:lang w:val="en-US" w:eastAsia="es-UY"/>
        </w:rPr>
        <w:t>expanding the empire at someone else’s expense</w:t>
      </w:r>
      <w:r w:rsidR="00C9297C" w:rsidRPr="00C74D75">
        <w:rPr>
          <w:rFonts w:ascii="Times New Roman" w:eastAsia="Times New Roman" w:hAnsi="Times New Roman" w:cs="Times New Roman"/>
          <w:color w:val="000000" w:themeColor="text1"/>
          <w:u w:color="000000" w:themeColor="text1"/>
          <w:lang w:val="en-US" w:eastAsia="es-UY"/>
        </w:rPr>
        <w:t xml:space="preserve">” </w:t>
      </w:r>
      <w:r>
        <w:rPr>
          <w:rFonts w:ascii="Times New Roman" w:eastAsia="Times New Roman" w:hAnsi="Times New Roman" w:cs="Times New Roman"/>
          <w:color w:val="000000" w:themeColor="text1"/>
          <w:u w:color="000000" w:themeColor="text1"/>
          <w:lang w:val="en-US" w:eastAsia="es-UY"/>
        </w:rPr>
        <w:t>changes in the mid-phase of</w:t>
      </w:r>
      <w:r w:rsidR="00B158E9" w:rsidRPr="00C74D75">
        <w:rPr>
          <w:rFonts w:ascii="Times New Roman" w:eastAsia="Times New Roman" w:hAnsi="Times New Roman" w:cs="Times New Roman"/>
          <w:color w:val="000000" w:themeColor="text1"/>
          <w:u w:color="000000" w:themeColor="text1"/>
          <w:lang w:val="en-US" w:eastAsia="es-UY"/>
        </w:rPr>
        <w:t xml:space="preserve"> the analysis, </w:t>
      </w:r>
      <w:r w:rsidR="00C9297C" w:rsidRPr="00C74D75">
        <w:rPr>
          <w:rFonts w:ascii="Times New Roman" w:eastAsia="Times New Roman" w:hAnsi="Times New Roman" w:cs="Times New Roman"/>
          <w:color w:val="000000" w:themeColor="text1"/>
          <w:u w:color="000000" w:themeColor="text1"/>
          <w:lang w:val="en-US" w:eastAsia="es-UY"/>
        </w:rPr>
        <w:t>into a more realistic account of the financial crisis which required him to lay off employees because the company could not afford to pay them</w:t>
      </w:r>
      <w:proofErr w:type="gramStart"/>
      <w:r w:rsidR="00C9297C" w:rsidRPr="00C74D75">
        <w:rPr>
          <w:rFonts w:ascii="Times New Roman" w:eastAsia="Times New Roman" w:hAnsi="Times New Roman" w:cs="Times New Roman"/>
          <w:color w:val="000000" w:themeColor="text1"/>
          <w:u w:color="000000" w:themeColor="text1"/>
          <w:lang w:val="en-US" w:eastAsia="es-UY"/>
        </w:rPr>
        <w:t xml:space="preserve">. </w:t>
      </w:r>
      <w:proofErr w:type="gramEnd"/>
      <w:r w:rsidR="00C9297C" w:rsidRPr="00C74D75">
        <w:rPr>
          <w:rFonts w:ascii="Times New Roman" w:eastAsia="Times New Roman" w:hAnsi="Times New Roman" w:cs="Times New Roman"/>
          <w:color w:val="000000" w:themeColor="text1"/>
          <w:u w:color="000000" w:themeColor="text1"/>
          <w:lang w:val="en-US" w:eastAsia="es-UY"/>
        </w:rPr>
        <w:t>The company was saved from bankruptcy not expanded</w:t>
      </w:r>
      <w:proofErr w:type="gramStart"/>
      <w:r w:rsidR="00C9297C" w:rsidRPr="00C74D75">
        <w:rPr>
          <w:rFonts w:ascii="Times New Roman" w:eastAsia="Times New Roman" w:hAnsi="Times New Roman" w:cs="Times New Roman"/>
          <w:color w:val="000000" w:themeColor="text1"/>
          <w:u w:color="000000" w:themeColor="text1"/>
          <w:lang w:val="en-US" w:eastAsia="es-UY"/>
        </w:rPr>
        <w:t xml:space="preserve">. </w:t>
      </w:r>
      <w:proofErr w:type="gramEnd"/>
      <w:r w:rsidR="00C9297C" w:rsidRPr="00C74D75">
        <w:rPr>
          <w:rFonts w:ascii="Times New Roman" w:eastAsia="Times New Roman" w:hAnsi="Times New Roman" w:cs="Times New Roman"/>
          <w:color w:val="000000" w:themeColor="text1"/>
          <w:u w:color="000000" w:themeColor="text1"/>
          <w:lang w:val="en-US" w:eastAsia="es-UY"/>
        </w:rPr>
        <w:t>The presenting fantasy</w:t>
      </w:r>
      <w:r w:rsidR="00B11AD9" w:rsidRPr="00C74D75">
        <w:rPr>
          <w:rFonts w:ascii="Times New Roman" w:eastAsia="Times New Roman" w:hAnsi="Times New Roman" w:cs="Times New Roman"/>
          <w:color w:val="000000" w:themeColor="text1"/>
          <w:u w:color="000000" w:themeColor="text1"/>
          <w:lang w:val="en-US" w:eastAsia="es-UY"/>
        </w:rPr>
        <w:t xml:space="preserve"> </w:t>
      </w:r>
      <w:r>
        <w:rPr>
          <w:rFonts w:ascii="Times New Roman" w:eastAsia="Times New Roman" w:hAnsi="Times New Roman" w:cs="Times New Roman"/>
          <w:color w:val="000000" w:themeColor="text1"/>
          <w:u w:color="000000" w:themeColor="text1"/>
          <w:lang w:val="en-US" w:eastAsia="es-UY"/>
        </w:rPr>
        <w:t xml:space="preserve">could be seen </w:t>
      </w:r>
      <w:r w:rsidR="00B11AD9" w:rsidRPr="00C74D75">
        <w:rPr>
          <w:rFonts w:ascii="Times New Roman" w:eastAsia="Times New Roman" w:hAnsi="Times New Roman" w:cs="Times New Roman"/>
          <w:color w:val="000000" w:themeColor="text1"/>
          <w:u w:color="000000" w:themeColor="text1"/>
          <w:lang w:val="en-US" w:eastAsia="es-UY"/>
        </w:rPr>
        <w:t>retrospectively</w:t>
      </w:r>
      <w:r>
        <w:rPr>
          <w:rFonts w:ascii="Times New Roman" w:eastAsia="Times New Roman" w:hAnsi="Times New Roman" w:cs="Times New Roman"/>
          <w:color w:val="000000" w:themeColor="text1"/>
          <w:u w:color="000000" w:themeColor="text1"/>
          <w:lang w:val="en-US" w:eastAsia="es-UY"/>
        </w:rPr>
        <w:t xml:space="preserve"> to be</w:t>
      </w:r>
      <w:r w:rsidR="008E2C21" w:rsidRPr="00C74D75">
        <w:rPr>
          <w:rFonts w:ascii="Times New Roman" w:eastAsia="Times New Roman" w:hAnsi="Times New Roman" w:cs="Times New Roman"/>
          <w:color w:val="000000" w:themeColor="text1"/>
          <w:u w:color="000000" w:themeColor="text1"/>
          <w:lang w:val="en-US" w:eastAsia="es-UY"/>
        </w:rPr>
        <w:t xml:space="preserve"> </w:t>
      </w:r>
      <w:r w:rsidR="00C9297C" w:rsidRPr="00C74D75">
        <w:rPr>
          <w:rFonts w:ascii="Times New Roman" w:eastAsia="Times New Roman" w:hAnsi="Times New Roman" w:cs="Times New Roman"/>
          <w:color w:val="000000" w:themeColor="text1"/>
          <w:u w:color="000000" w:themeColor="text1"/>
          <w:lang w:val="en-US" w:eastAsia="es-UY"/>
        </w:rPr>
        <w:t>the derivative of an unconscious fantasy</w:t>
      </w:r>
      <w:r w:rsidR="00B1429F" w:rsidRPr="00C74D75">
        <w:rPr>
          <w:rFonts w:ascii="Times New Roman" w:eastAsia="Times New Roman" w:hAnsi="Times New Roman" w:cs="Times New Roman"/>
          <w:color w:val="000000" w:themeColor="text1"/>
          <w:u w:color="000000" w:themeColor="text1"/>
          <w:lang w:val="en-US" w:eastAsia="es-UY"/>
        </w:rPr>
        <w:t>, grandiose, guilt-</w:t>
      </w:r>
      <w:r w:rsidR="008430E9" w:rsidRPr="00C74D75">
        <w:rPr>
          <w:rFonts w:ascii="Times New Roman" w:eastAsia="Times New Roman" w:hAnsi="Times New Roman" w:cs="Times New Roman"/>
          <w:color w:val="000000" w:themeColor="text1"/>
          <w:u w:color="000000" w:themeColor="text1"/>
          <w:lang w:val="en-US" w:eastAsia="es-UY"/>
        </w:rPr>
        <w:t>inducing</w:t>
      </w:r>
      <w:r w:rsidR="00B1429F" w:rsidRPr="00C74D75">
        <w:rPr>
          <w:rFonts w:ascii="Times New Roman" w:eastAsia="Times New Roman" w:hAnsi="Times New Roman" w:cs="Times New Roman"/>
          <w:color w:val="000000" w:themeColor="text1"/>
          <w:u w:color="000000" w:themeColor="text1"/>
          <w:lang w:val="en-US" w:eastAsia="es-UY"/>
        </w:rPr>
        <w:t xml:space="preserve"> and anxiety provoking</w:t>
      </w:r>
      <w:r w:rsidR="008C3BB0">
        <w:rPr>
          <w:rFonts w:ascii="Times New Roman" w:eastAsia="Times New Roman" w:hAnsi="Times New Roman" w:cs="Times New Roman"/>
          <w:color w:val="000000" w:themeColor="text1"/>
          <w:u w:color="000000" w:themeColor="text1"/>
          <w:lang w:val="en-US" w:eastAsia="es-UY"/>
        </w:rPr>
        <w:t>: the “coup” which deposed the father</w:t>
      </w:r>
      <w:r w:rsidR="00B1429F" w:rsidRPr="00C74D75">
        <w:rPr>
          <w:rFonts w:ascii="Times New Roman" w:eastAsia="Times New Roman" w:hAnsi="Times New Roman" w:cs="Times New Roman"/>
          <w:color w:val="000000" w:themeColor="text1"/>
          <w:u w:color="000000" w:themeColor="text1"/>
          <w:lang w:val="en-US" w:eastAsia="es-UY"/>
        </w:rPr>
        <w:t>.</w:t>
      </w:r>
      <w:r w:rsidR="00C9297C" w:rsidRPr="00C74D75">
        <w:rPr>
          <w:rFonts w:ascii="Times New Roman" w:eastAsia="Times New Roman" w:hAnsi="Times New Roman" w:cs="Times New Roman"/>
          <w:color w:val="000000" w:themeColor="text1"/>
          <w:u w:color="000000" w:themeColor="text1"/>
          <w:lang w:val="en-US" w:eastAsia="es-UY"/>
        </w:rPr>
        <w:t xml:space="preserve"> </w:t>
      </w:r>
    </w:p>
    <w:p w14:paraId="7791F635" w14:textId="53A0DE00" w:rsidR="00C9297C" w:rsidRPr="00C74D75" w:rsidRDefault="00C9297C" w:rsidP="00C9297C">
      <w:pPr>
        <w:spacing w:line="480" w:lineRule="auto"/>
        <w:ind w:firstLine="720"/>
        <w:rPr>
          <w:rFonts w:ascii="Times New Roman" w:hAnsi="Times New Roman" w:cs="Times New Roman"/>
          <w:color w:val="000000" w:themeColor="text1"/>
          <w:u w:color="000000" w:themeColor="text1"/>
        </w:rPr>
      </w:pPr>
      <w:r w:rsidRPr="00C74D75">
        <w:rPr>
          <w:rFonts w:ascii="Times New Roman" w:eastAsia="Times New Roman" w:hAnsi="Times New Roman" w:cs="Times New Roman"/>
          <w:color w:val="000000" w:themeColor="text1"/>
          <w:u w:color="000000" w:themeColor="text1"/>
          <w:lang w:val="en-US"/>
        </w:rPr>
        <w:t>Based on the anchor points in the first session, w</w:t>
      </w:r>
      <w:r w:rsidR="00992DDB" w:rsidRPr="00C74D75">
        <w:rPr>
          <w:rFonts w:ascii="Times New Roman" w:eastAsia="Times New Roman" w:hAnsi="Times New Roman" w:cs="Times New Roman"/>
          <w:color w:val="000000" w:themeColor="text1"/>
          <w:u w:color="000000" w:themeColor="text1"/>
          <w:lang w:val="en-US"/>
        </w:rPr>
        <w:t>hen</w:t>
      </w:r>
      <w:r w:rsidRPr="00C74D75">
        <w:rPr>
          <w:rFonts w:ascii="Times New Roman" w:eastAsia="Times New Roman" w:hAnsi="Times New Roman" w:cs="Times New Roman"/>
          <w:color w:val="000000" w:themeColor="text1"/>
          <w:u w:color="000000" w:themeColor="text1"/>
          <w:lang w:val="en-US"/>
        </w:rPr>
        <w:t xml:space="preserve"> Adam express</w:t>
      </w:r>
      <w:r w:rsidR="00992DDB" w:rsidRPr="00C74D75">
        <w:rPr>
          <w:rFonts w:ascii="Times New Roman" w:eastAsia="Times New Roman" w:hAnsi="Times New Roman" w:cs="Times New Roman"/>
          <w:color w:val="000000" w:themeColor="text1"/>
          <w:u w:color="000000" w:themeColor="text1"/>
          <w:lang w:val="en-US"/>
        </w:rPr>
        <w:t>ed</w:t>
      </w:r>
      <w:r w:rsidRPr="00C74D75">
        <w:rPr>
          <w:rFonts w:ascii="Times New Roman" w:eastAsia="Times New Roman" w:hAnsi="Times New Roman" w:cs="Times New Roman"/>
          <w:color w:val="000000" w:themeColor="text1"/>
          <w:u w:color="000000" w:themeColor="text1"/>
          <w:lang w:val="en-US"/>
        </w:rPr>
        <w:t xml:space="preserve"> his sense of being a “destroyer” and “seducer”, </w:t>
      </w:r>
      <w:r w:rsidR="00992DDB" w:rsidRPr="00C74D75">
        <w:rPr>
          <w:rFonts w:ascii="Times New Roman" w:eastAsia="Times New Roman" w:hAnsi="Times New Roman" w:cs="Times New Roman"/>
          <w:color w:val="000000" w:themeColor="text1"/>
          <w:u w:color="000000" w:themeColor="text1"/>
          <w:lang w:val="en-US"/>
        </w:rPr>
        <w:t>one author</w:t>
      </w:r>
      <w:r w:rsidRPr="00C74D75">
        <w:rPr>
          <w:rFonts w:ascii="Times New Roman" w:eastAsia="Times New Roman" w:hAnsi="Times New Roman" w:cs="Times New Roman"/>
          <w:color w:val="000000" w:themeColor="text1"/>
          <w:u w:color="000000" w:themeColor="text1"/>
          <w:lang w:val="en-US"/>
        </w:rPr>
        <w:t xml:space="preserve"> asked: </w:t>
      </w:r>
      <w:r w:rsidRPr="00C74D75">
        <w:rPr>
          <w:rFonts w:ascii="Times New Roman" w:eastAsia="Times New Roman" w:hAnsi="Times New Roman" w:cs="Times New Roman"/>
          <w:color w:val="000000" w:themeColor="text1"/>
          <w:u w:color="000000" w:themeColor="text1"/>
          <w:lang w:val="en-US" w:eastAsia="es-UY"/>
        </w:rPr>
        <w:t>Destroyer of whom</w:t>
      </w:r>
      <w:proofErr w:type="gramStart"/>
      <w:r w:rsidRPr="00C74D75">
        <w:rPr>
          <w:rFonts w:ascii="Times New Roman" w:eastAsia="Times New Roman" w:hAnsi="Times New Roman" w:cs="Times New Roman"/>
          <w:color w:val="000000" w:themeColor="text1"/>
          <w:u w:color="000000" w:themeColor="text1"/>
          <w:lang w:val="en-US" w:eastAsia="es-UY"/>
        </w:rPr>
        <w:t xml:space="preserve">? </w:t>
      </w:r>
      <w:proofErr w:type="gramEnd"/>
      <w:r w:rsidRPr="00C74D75">
        <w:rPr>
          <w:rFonts w:ascii="Times New Roman" w:eastAsia="Times New Roman" w:hAnsi="Times New Roman" w:cs="Times New Roman"/>
          <w:color w:val="000000" w:themeColor="text1"/>
          <w:u w:color="000000" w:themeColor="text1"/>
          <w:lang w:val="en-US" w:eastAsia="es-UY"/>
        </w:rPr>
        <w:t>Seducer of whom</w:t>
      </w:r>
      <w:proofErr w:type="gramStart"/>
      <w:r w:rsidRPr="00C74D75">
        <w:rPr>
          <w:rFonts w:ascii="Times New Roman" w:eastAsia="Times New Roman" w:hAnsi="Times New Roman" w:cs="Times New Roman"/>
          <w:color w:val="000000" w:themeColor="text1"/>
          <w:u w:color="000000" w:themeColor="text1"/>
          <w:lang w:val="en-US" w:eastAsia="es-UY"/>
        </w:rPr>
        <w:t xml:space="preserve">? </w:t>
      </w:r>
      <w:proofErr w:type="gramEnd"/>
      <w:r w:rsidRPr="00C74D75">
        <w:rPr>
          <w:rFonts w:ascii="Times New Roman" w:eastAsia="Times New Roman" w:hAnsi="Times New Roman" w:cs="Times New Roman"/>
          <w:color w:val="000000" w:themeColor="text1"/>
          <w:u w:color="000000" w:themeColor="text1"/>
          <w:lang w:val="en-US" w:eastAsia="es-UY"/>
        </w:rPr>
        <w:t xml:space="preserve">His symptoms could be viewed as occurring mainly in the psychosexual sphere, </w:t>
      </w:r>
      <w:proofErr w:type="gramStart"/>
      <w:r w:rsidRPr="00C74D75">
        <w:rPr>
          <w:rFonts w:ascii="Times New Roman" w:eastAsia="Times New Roman" w:hAnsi="Times New Roman" w:cs="Times New Roman"/>
          <w:color w:val="000000" w:themeColor="text1"/>
          <w:u w:color="000000" w:themeColor="text1"/>
          <w:lang w:val="en-US" w:eastAsia="es-UY"/>
        </w:rPr>
        <w:t>mixed together</w:t>
      </w:r>
      <w:proofErr w:type="gramEnd"/>
      <w:r w:rsidRPr="00C74D75">
        <w:rPr>
          <w:rFonts w:ascii="Times New Roman" w:eastAsia="Times New Roman" w:hAnsi="Times New Roman" w:cs="Times New Roman"/>
          <w:color w:val="000000" w:themeColor="text1"/>
          <w:u w:color="000000" w:themeColor="text1"/>
          <w:lang w:val="en-US" w:eastAsia="es-UY"/>
        </w:rPr>
        <w:t xml:space="preserve"> with inhibitions and rigidities linked to unconscious conflicts at an oedipal level. However, his </w:t>
      </w:r>
      <w:r w:rsidRPr="00C74D75">
        <w:rPr>
          <w:rFonts w:ascii="Times New Roman" w:hAnsi="Times New Roman" w:cs="Times New Roman"/>
          <w:color w:val="000000" w:themeColor="text1"/>
          <w:u w:color="000000" w:themeColor="text1"/>
        </w:rPr>
        <w:t xml:space="preserve">lack of awareness of how his actions affected other people, his confusion about who was doing what to </w:t>
      </w:r>
      <w:r w:rsidRPr="00C74D75">
        <w:rPr>
          <w:rFonts w:ascii="Times New Roman" w:hAnsi="Times New Roman" w:cs="Times New Roman"/>
          <w:color w:val="000000" w:themeColor="text1"/>
          <w:u w:color="000000" w:themeColor="text1"/>
        </w:rPr>
        <w:lastRenderedPageBreak/>
        <w:t>whom given the excessive projections, his narcissistic defenses</w:t>
      </w:r>
      <w:r w:rsidRPr="00C74D75">
        <w:rPr>
          <w:rFonts w:ascii="Times New Roman" w:eastAsia="Times New Roman" w:hAnsi="Times New Roman" w:cs="Times New Roman"/>
          <w:color w:val="000000" w:themeColor="text1"/>
          <w:u w:color="000000" w:themeColor="text1"/>
          <w:lang w:val="en-US" w:eastAsia="es-UY"/>
        </w:rPr>
        <w:t xml:space="preserve"> and acting out defenses, indicated more primitive dimensions of functioning.   </w:t>
      </w:r>
      <w:r w:rsidRPr="00C74D75">
        <w:rPr>
          <w:rFonts w:ascii="Times New Roman" w:hAnsi="Times New Roman" w:cs="Times New Roman"/>
          <w:color w:val="000000" w:themeColor="text1"/>
          <w:u w:color="000000" w:themeColor="text1"/>
        </w:rPr>
        <w:t xml:space="preserve"> </w:t>
      </w:r>
    </w:p>
    <w:p w14:paraId="359F4EDC" w14:textId="732F78CB" w:rsidR="00C9297C" w:rsidRPr="00C74D75" w:rsidRDefault="00992DDB" w:rsidP="00F61B05">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However, another</w:t>
      </w:r>
      <w:r w:rsidR="00C9297C" w:rsidRPr="00C74D75">
        <w:rPr>
          <w:rFonts w:ascii="Times New Roman" w:hAnsi="Times New Roman" w:cs="Times New Roman"/>
          <w:color w:val="000000" w:themeColor="text1"/>
          <w:u w:color="000000" w:themeColor="text1"/>
        </w:rPr>
        <w:t xml:space="preserve"> author</w:t>
      </w:r>
      <w:r w:rsidRPr="00C74D75">
        <w:rPr>
          <w:rFonts w:ascii="Times New Roman" w:hAnsi="Times New Roman" w:cs="Times New Roman"/>
          <w:color w:val="000000" w:themeColor="text1"/>
          <w:u w:color="000000" w:themeColor="text1"/>
        </w:rPr>
        <w:t xml:space="preserve"> </w:t>
      </w:r>
      <w:r w:rsidR="00C9297C" w:rsidRPr="00C74D75">
        <w:rPr>
          <w:rFonts w:ascii="Times New Roman" w:hAnsi="Times New Roman" w:cs="Times New Roman"/>
          <w:color w:val="000000" w:themeColor="text1"/>
          <w:u w:color="000000" w:themeColor="text1"/>
        </w:rPr>
        <w:t>asked if there was sufficient evidence in the opening sessions to view Adam’s psychosexuality as organized initially in an unconscious fantasy of triangulation, with jealousy of, and aggression to the father.</w:t>
      </w:r>
      <w:r w:rsidR="005F5AF9" w:rsidRPr="00C74D75">
        <w:rPr>
          <w:rFonts w:ascii="Times New Roman" w:hAnsi="Times New Roman" w:cs="Times New Roman"/>
          <w:color w:val="000000" w:themeColor="text1"/>
          <w:u w:color="000000" w:themeColor="text1"/>
        </w:rPr>
        <w:t xml:space="preserve">  As a child, Adam had an ‘oedipal victory’ in possessing his mother after his father left</w:t>
      </w:r>
      <w:r w:rsidR="00286558" w:rsidRPr="00C74D75">
        <w:rPr>
          <w:rFonts w:ascii="Times New Roman" w:hAnsi="Times New Roman" w:cs="Times New Roman"/>
          <w:color w:val="000000" w:themeColor="text1"/>
          <w:u w:color="000000" w:themeColor="text1"/>
        </w:rPr>
        <w:t xml:space="preserve">, but then found himself inadequate to satisfy her needs, </w:t>
      </w:r>
      <w:r w:rsidRPr="00C74D75">
        <w:rPr>
          <w:rFonts w:ascii="Times New Roman" w:hAnsi="Times New Roman" w:cs="Times New Roman"/>
          <w:color w:val="000000" w:themeColor="text1"/>
          <w:u w:color="000000" w:themeColor="text1"/>
        </w:rPr>
        <w:t>especially as</w:t>
      </w:r>
      <w:r w:rsidR="00286558" w:rsidRPr="00C74D75">
        <w:rPr>
          <w:rFonts w:ascii="Times New Roman" w:hAnsi="Times New Roman" w:cs="Times New Roman"/>
          <w:color w:val="000000" w:themeColor="text1"/>
          <w:u w:color="000000" w:themeColor="text1"/>
        </w:rPr>
        <w:t xml:space="preserve"> she </w:t>
      </w:r>
      <w:r w:rsidRPr="00C74D75">
        <w:rPr>
          <w:rFonts w:ascii="Times New Roman" w:hAnsi="Times New Roman" w:cs="Times New Roman"/>
          <w:color w:val="000000" w:themeColor="text1"/>
          <w:u w:color="000000" w:themeColor="text1"/>
        </w:rPr>
        <w:t>was often</w:t>
      </w:r>
      <w:r w:rsidR="00286558" w:rsidRPr="00C74D75">
        <w:rPr>
          <w:rFonts w:ascii="Times New Roman" w:hAnsi="Times New Roman" w:cs="Times New Roman"/>
          <w:color w:val="000000" w:themeColor="text1"/>
          <w:u w:color="000000" w:themeColor="text1"/>
        </w:rPr>
        <w:t xml:space="preserve"> depressed.  His father </w:t>
      </w:r>
      <w:r w:rsidR="002937D5">
        <w:rPr>
          <w:rFonts w:ascii="Times New Roman" w:hAnsi="Times New Roman" w:cs="Times New Roman"/>
          <w:color w:val="000000" w:themeColor="text1"/>
          <w:u w:color="000000" w:themeColor="text1"/>
        </w:rPr>
        <w:t>was</w:t>
      </w:r>
      <w:r w:rsidR="00286558" w:rsidRPr="00C74D75">
        <w:rPr>
          <w:rFonts w:ascii="Times New Roman" w:hAnsi="Times New Roman" w:cs="Times New Roman"/>
          <w:color w:val="000000" w:themeColor="text1"/>
          <w:u w:color="000000" w:themeColor="text1"/>
        </w:rPr>
        <w:t xml:space="preserve"> remarried</w:t>
      </w:r>
      <w:r w:rsidR="002937D5">
        <w:rPr>
          <w:rFonts w:ascii="Times New Roman" w:hAnsi="Times New Roman" w:cs="Times New Roman"/>
          <w:color w:val="000000" w:themeColor="text1"/>
          <w:u w:color="000000" w:themeColor="text1"/>
        </w:rPr>
        <w:t xml:space="preserve">, to a woman who owned the business. </w:t>
      </w:r>
      <w:r w:rsidR="00731C4F" w:rsidRPr="00C74D75">
        <w:rPr>
          <w:rFonts w:ascii="Times New Roman" w:hAnsi="Times New Roman" w:cs="Times New Roman"/>
          <w:color w:val="000000" w:themeColor="text1"/>
          <w:u w:color="000000" w:themeColor="text1"/>
        </w:rPr>
        <w:t>When</w:t>
      </w:r>
      <w:r w:rsidR="00286558" w:rsidRPr="00C74D75">
        <w:rPr>
          <w:rFonts w:ascii="Times New Roman" w:hAnsi="Times New Roman" w:cs="Times New Roman"/>
          <w:color w:val="000000" w:themeColor="text1"/>
          <w:u w:color="000000" w:themeColor="text1"/>
        </w:rPr>
        <w:t xml:space="preserve"> his father </w:t>
      </w:r>
      <w:r w:rsidRPr="00C74D75">
        <w:rPr>
          <w:rFonts w:ascii="Times New Roman" w:hAnsi="Times New Roman" w:cs="Times New Roman"/>
          <w:color w:val="000000" w:themeColor="text1"/>
          <w:u w:color="000000" w:themeColor="text1"/>
        </w:rPr>
        <w:t>fell ill</w:t>
      </w:r>
      <w:r w:rsidR="00286558" w:rsidRPr="00C74D75">
        <w:rPr>
          <w:rFonts w:ascii="Times New Roman" w:hAnsi="Times New Roman" w:cs="Times New Roman"/>
          <w:color w:val="000000" w:themeColor="text1"/>
          <w:u w:color="000000" w:themeColor="text1"/>
        </w:rPr>
        <w:t xml:space="preserve"> </w:t>
      </w:r>
      <w:r w:rsidRPr="00C74D75">
        <w:rPr>
          <w:rFonts w:ascii="Times New Roman" w:hAnsi="Times New Roman" w:cs="Times New Roman"/>
          <w:color w:val="000000" w:themeColor="text1"/>
          <w:u w:color="000000" w:themeColor="text1"/>
        </w:rPr>
        <w:t>with cancer</w:t>
      </w:r>
      <w:r w:rsidR="00286558" w:rsidRPr="00C74D75">
        <w:rPr>
          <w:rFonts w:ascii="Times New Roman" w:hAnsi="Times New Roman" w:cs="Times New Roman"/>
          <w:color w:val="000000" w:themeColor="text1"/>
          <w:u w:color="000000" w:themeColor="text1"/>
        </w:rPr>
        <w:t>, Adam t</w:t>
      </w:r>
      <w:r w:rsidR="00731C4F" w:rsidRPr="00C74D75">
        <w:rPr>
          <w:rFonts w:ascii="Times New Roman" w:hAnsi="Times New Roman" w:cs="Times New Roman"/>
          <w:color w:val="000000" w:themeColor="text1"/>
          <w:u w:color="000000" w:themeColor="text1"/>
        </w:rPr>
        <w:t>ook</w:t>
      </w:r>
      <w:r w:rsidR="00286558" w:rsidRPr="00C74D75">
        <w:rPr>
          <w:rFonts w:ascii="Times New Roman" w:hAnsi="Times New Roman" w:cs="Times New Roman"/>
          <w:color w:val="000000" w:themeColor="text1"/>
          <w:u w:color="000000" w:themeColor="text1"/>
        </w:rPr>
        <w:t xml:space="preserve"> over </w:t>
      </w:r>
      <w:r w:rsidR="002937D5">
        <w:rPr>
          <w:rFonts w:ascii="Times New Roman" w:hAnsi="Times New Roman" w:cs="Times New Roman"/>
          <w:color w:val="000000" w:themeColor="text1"/>
          <w:u w:color="000000" w:themeColor="text1"/>
        </w:rPr>
        <w:t>a leadership role in the</w:t>
      </w:r>
      <w:r w:rsidR="00286558" w:rsidRPr="00C74D75">
        <w:rPr>
          <w:rFonts w:ascii="Times New Roman" w:hAnsi="Times New Roman" w:cs="Times New Roman"/>
          <w:color w:val="000000" w:themeColor="text1"/>
          <w:u w:color="000000" w:themeColor="text1"/>
        </w:rPr>
        <w:t xml:space="preserve"> company</w:t>
      </w:r>
      <w:r w:rsidR="002937D5">
        <w:rPr>
          <w:rFonts w:ascii="Times New Roman" w:hAnsi="Times New Roman" w:cs="Times New Roman"/>
          <w:color w:val="000000" w:themeColor="text1"/>
          <w:u w:color="000000" w:themeColor="text1"/>
        </w:rPr>
        <w:t xml:space="preserve"> his father partly owned</w:t>
      </w:r>
      <w:r w:rsidR="00286558" w:rsidRPr="00C74D75">
        <w:rPr>
          <w:rFonts w:ascii="Times New Roman" w:hAnsi="Times New Roman" w:cs="Times New Roman"/>
          <w:color w:val="000000" w:themeColor="text1"/>
          <w:u w:color="000000" w:themeColor="text1"/>
        </w:rPr>
        <w:t xml:space="preserve">, accomplishing what his father could not, </w:t>
      </w:r>
      <w:r w:rsidR="00C15247">
        <w:rPr>
          <w:rFonts w:ascii="Times New Roman" w:hAnsi="Times New Roman" w:cs="Times New Roman"/>
          <w:color w:val="000000" w:themeColor="text1"/>
          <w:u w:color="000000" w:themeColor="text1"/>
        </w:rPr>
        <w:t xml:space="preserve">and </w:t>
      </w:r>
      <w:r w:rsidR="00731C4F" w:rsidRPr="00C74D75">
        <w:rPr>
          <w:rFonts w:ascii="Times New Roman" w:hAnsi="Times New Roman" w:cs="Times New Roman"/>
          <w:color w:val="000000" w:themeColor="text1"/>
          <w:u w:color="000000" w:themeColor="text1"/>
        </w:rPr>
        <w:t xml:space="preserve">expressed </w:t>
      </w:r>
      <w:r w:rsidR="00C15247">
        <w:rPr>
          <w:rFonts w:ascii="Times New Roman" w:hAnsi="Times New Roman" w:cs="Times New Roman"/>
          <w:color w:val="000000" w:themeColor="text1"/>
          <w:u w:color="000000" w:themeColor="text1"/>
        </w:rPr>
        <w:t xml:space="preserve">the </w:t>
      </w:r>
      <w:r w:rsidR="00731C4F" w:rsidRPr="00C74D75">
        <w:rPr>
          <w:rFonts w:ascii="Times New Roman" w:hAnsi="Times New Roman" w:cs="Times New Roman"/>
          <w:color w:val="000000" w:themeColor="text1"/>
          <w:u w:color="000000" w:themeColor="text1"/>
        </w:rPr>
        <w:t xml:space="preserve">fantasies of an ‘oedipal’ victor, </w:t>
      </w:r>
      <w:r w:rsidRPr="00C74D75">
        <w:rPr>
          <w:rFonts w:ascii="Times New Roman" w:hAnsi="Times New Roman" w:cs="Times New Roman"/>
          <w:color w:val="000000" w:themeColor="text1"/>
          <w:u w:color="000000" w:themeColor="text1"/>
        </w:rPr>
        <w:t>but then, as the associations show, h</w:t>
      </w:r>
      <w:r w:rsidR="00A8360B" w:rsidRPr="00C74D75">
        <w:rPr>
          <w:rFonts w:ascii="Times New Roman" w:hAnsi="Times New Roman" w:cs="Times New Roman"/>
          <w:color w:val="000000" w:themeColor="text1"/>
          <w:u w:color="000000" w:themeColor="text1"/>
        </w:rPr>
        <w:t>is</w:t>
      </w:r>
      <w:r w:rsidR="00286558" w:rsidRPr="00C74D75">
        <w:rPr>
          <w:rFonts w:ascii="Times New Roman" w:hAnsi="Times New Roman" w:cs="Times New Roman"/>
          <w:color w:val="000000" w:themeColor="text1"/>
          <w:u w:color="000000" w:themeColor="text1"/>
        </w:rPr>
        <w:t xml:space="preserve"> struggle</w:t>
      </w:r>
      <w:r w:rsidR="00A8360B" w:rsidRPr="00C74D75">
        <w:rPr>
          <w:rFonts w:ascii="Times New Roman" w:hAnsi="Times New Roman" w:cs="Times New Roman"/>
          <w:color w:val="000000" w:themeColor="text1"/>
          <w:u w:color="000000" w:themeColor="text1"/>
        </w:rPr>
        <w:t>s</w:t>
      </w:r>
      <w:r w:rsidR="00286558" w:rsidRPr="00C74D75">
        <w:rPr>
          <w:rFonts w:ascii="Times New Roman" w:hAnsi="Times New Roman" w:cs="Times New Roman"/>
          <w:color w:val="000000" w:themeColor="text1"/>
          <w:u w:color="000000" w:themeColor="text1"/>
        </w:rPr>
        <w:t xml:space="preserve"> with guilt and fear</w:t>
      </w:r>
      <w:r w:rsidR="00A8360B" w:rsidRPr="00C74D75">
        <w:rPr>
          <w:rFonts w:ascii="Times New Roman" w:hAnsi="Times New Roman" w:cs="Times New Roman"/>
          <w:color w:val="000000" w:themeColor="text1"/>
          <w:u w:color="000000" w:themeColor="text1"/>
        </w:rPr>
        <w:t xml:space="preserve">s </w:t>
      </w:r>
      <w:r w:rsidR="0031761D" w:rsidRPr="00C74D75">
        <w:rPr>
          <w:rFonts w:ascii="Times New Roman" w:hAnsi="Times New Roman" w:cs="Times New Roman"/>
          <w:color w:val="000000" w:themeColor="text1"/>
          <w:u w:color="000000" w:themeColor="text1"/>
        </w:rPr>
        <w:t xml:space="preserve">of retaliation </w:t>
      </w:r>
      <w:r w:rsidR="00A8360B" w:rsidRPr="00C74D75">
        <w:rPr>
          <w:rFonts w:ascii="Times New Roman" w:hAnsi="Times New Roman" w:cs="Times New Roman"/>
          <w:color w:val="000000" w:themeColor="text1"/>
          <w:u w:color="000000" w:themeColor="text1"/>
        </w:rPr>
        <w:t>became conscious.</w:t>
      </w:r>
      <w:r w:rsidR="00F61B05">
        <w:rPr>
          <w:rFonts w:ascii="Times New Roman" w:hAnsi="Times New Roman" w:cs="Times New Roman"/>
          <w:color w:val="000000" w:themeColor="text1"/>
          <w:u w:color="000000" w:themeColor="text1"/>
        </w:rPr>
        <w:t xml:space="preserve"> </w:t>
      </w:r>
      <w:r w:rsidR="00C9297C" w:rsidRPr="00C74D75">
        <w:rPr>
          <w:rFonts w:ascii="Times New Roman" w:hAnsi="Times New Roman" w:cs="Times New Roman"/>
          <w:color w:val="000000" w:themeColor="text1"/>
          <w:u w:color="000000" w:themeColor="text1"/>
        </w:rPr>
        <w:t>Was the</w:t>
      </w:r>
      <w:r w:rsidR="00C15247">
        <w:rPr>
          <w:rFonts w:ascii="Times New Roman" w:hAnsi="Times New Roman" w:cs="Times New Roman"/>
          <w:color w:val="000000" w:themeColor="text1"/>
          <w:u w:color="000000" w:themeColor="text1"/>
        </w:rPr>
        <w:t>re triangulation at a pre-oedipal or oedipal level</w:t>
      </w:r>
      <w:r w:rsidR="00C15247">
        <w:rPr>
          <w:rStyle w:val="FootnoteReference"/>
          <w:rFonts w:ascii="Times New Roman" w:hAnsi="Times New Roman" w:cs="Times New Roman"/>
          <w:color w:val="000000" w:themeColor="text1"/>
          <w:u w:color="000000" w:themeColor="text1"/>
        </w:rPr>
        <w:footnoteReference w:id="6"/>
      </w:r>
      <w:r w:rsidR="00C15247">
        <w:rPr>
          <w:rFonts w:ascii="Times New Roman" w:hAnsi="Times New Roman" w:cs="Times New Roman"/>
          <w:color w:val="000000" w:themeColor="text1"/>
          <w:u w:color="000000" w:themeColor="text1"/>
        </w:rPr>
        <w:t xml:space="preserve">? </w:t>
      </w:r>
      <w:r w:rsidR="00C9297C" w:rsidRPr="00C74D75">
        <w:rPr>
          <w:rFonts w:ascii="Times New Roman" w:hAnsi="Times New Roman" w:cs="Times New Roman"/>
          <w:color w:val="000000" w:themeColor="text1"/>
          <w:u w:color="000000" w:themeColor="text1"/>
        </w:rPr>
        <w:t xml:space="preserve"> sufficient evidence to indicate that Adam’s mental functioning was predominantly at a more primitive level</w:t>
      </w:r>
      <w:r w:rsidR="00C9297C" w:rsidRPr="00C74D75">
        <w:rPr>
          <w:rStyle w:val="FootnoteReference"/>
          <w:rFonts w:ascii="Times New Roman" w:hAnsi="Times New Roman" w:cs="Times New Roman"/>
          <w:color w:val="000000" w:themeColor="text1"/>
          <w:u w:color="000000" w:themeColor="text1"/>
        </w:rPr>
        <w:footnoteReference w:id="7"/>
      </w:r>
      <w:r w:rsidR="00C9297C" w:rsidRPr="00C74D75">
        <w:rPr>
          <w:rFonts w:ascii="Times New Roman" w:hAnsi="Times New Roman" w:cs="Times New Roman"/>
          <w:color w:val="000000" w:themeColor="text1"/>
          <w:u w:color="000000" w:themeColor="text1"/>
        </w:rPr>
        <w:t xml:space="preserve"> or were the two dimensions of psychic functioning mutually engaged making the analysis more difficult</w:t>
      </w:r>
      <w:r w:rsidR="00D81DFD" w:rsidRPr="00C74D75">
        <w:rPr>
          <w:rFonts w:ascii="Times New Roman" w:hAnsi="Times New Roman" w:cs="Times New Roman"/>
          <w:color w:val="000000" w:themeColor="text1"/>
          <w:u w:color="000000" w:themeColor="text1"/>
        </w:rPr>
        <w:t>?</w:t>
      </w:r>
      <w:r w:rsidR="00C9297C" w:rsidRPr="00C74D75">
        <w:rPr>
          <w:rFonts w:ascii="Times New Roman" w:hAnsi="Times New Roman" w:cs="Times New Roman"/>
          <w:color w:val="000000" w:themeColor="text1"/>
          <w:u w:color="000000" w:themeColor="text1"/>
        </w:rPr>
        <w:t xml:space="preserve">  </w:t>
      </w:r>
      <w:proofErr w:type="gramStart"/>
      <w:r w:rsidR="00D81DFD" w:rsidRPr="00C74D75">
        <w:rPr>
          <w:rFonts w:ascii="Times New Roman" w:hAnsi="Times New Roman" w:cs="Times New Roman"/>
          <w:color w:val="000000" w:themeColor="text1"/>
          <w:u w:color="000000" w:themeColor="text1"/>
        </w:rPr>
        <w:t>There</w:t>
      </w:r>
      <w:proofErr w:type="gramEnd"/>
      <w:r w:rsidR="00D81DFD" w:rsidRPr="00C74D75">
        <w:rPr>
          <w:rFonts w:ascii="Times New Roman" w:hAnsi="Times New Roman" w:cs="Times New Roman"/>
          <w:color w:val="000000" w:themeColor="text1"/>
          <w:u w:color="000000" w:themeColor="text1"/>
        </w:rPr>
        <w:t xml:space="preserve"> remained disagreement about the causal factors in his acting out </w:t>
      </w:r>
      <w:r w:rsidR="00D81DFD" w:rsidRPr="00C74D75">
        <w:rPr>
          <w:rFonts w:ascii="Times New Roman" w:hAnsi="Times New Roman" w:cs="Times New Roman"/>
          <w:color w:val="000000" w:themeColor="text1"/>
          <w:u w:color="000000" w:themeColor="text1"/>
        </w:rPr>
        <w:lastRenderedPageBreak/>
        <w:t xml:space="preserve">and his inadequate perception of self and other and whether there was sufficient </w:t>
      </w:r>
      <w:r w:rsidR="00C9297C" w:rsidRPr="00C74D75">
        <w:rPr>
          <w:rFonts w:ascii="Times New Roman" w:eastAsia="Times New Roman" w:hAnsi="Times New Roman" w:cs="Times New Roman"/>
          <w:color w:val="000000" w:themeColor="text1"/>
          <w:u w:color="000000" w:themeColor="text1"/>
          <w:lang w:val="en-US" w:eastAsia="es-UY"/>
        </w:rPr>
        <w:t xml:space="preserve">evidence </w:t>
      </w:r>
      <w:r w:rsidR="00D81DFD" w:rsidRPr="00C74D75">
        <w:rPr>
          <w:rFonts w:ascii="Times New Roman" w:eastAsia="Times New Roman" w:hAnsi="Times New Roman" w:cs="Times New Roman"/>
          <w:color w:val="000000" w:themeColor="text1"/>
          <w:u w:color="000000" w:themeColor="text1"/>
          <w:lang w:val="en-US" w:eastAsia="es-UY"/>
        </w:rPr>
        <w:t>in these sessions to determine how strong these elements were in Adam’s</w:t>
      </w:r>
      <w:r w:rsidR="00C9297C" w:rsidRPr="00C74D75">
        <w:rPr>
          <w:rFonts w:ascii="Times New Roman" w:eastAsia="Times New Roman" w:hAnsi="Times New Roman" w:cs="Times New Roman"/>
          <w:color w:val="000000" w:themeColor="text1"/>
          <w:u w:color="000000" w:themeColor="text1"/>
          <w:lang w:val="en-US" w:eastAsia="es-UY"/>
        </w:rPr>
        <w:t xml:space="preserve"> psychic functioning in the analysis. </w:t>
      </w:r>
    </w:p>
    <w:p w14:paraId="3BA10E49" w14:textId="77777777" w:rsidR="00C9297C" w:rsidRPr="00C74D75" w:rsidRDefault="00C9297C" w:rsidP="00C9297C">
      <w:pPr>
        <w:spacing w:line="480" w:lineRule="auto"/>
        <w:rPr>
          <w:rFonts w:ascii="Times New Roman" w:hAnsi="Times New Roman" w:cs="Times New Roman"/>
          <w:color w:val="000000" w:themeColor="text1"/>
          <w:u w:color="000000" w:themeColor="text1"/>
        </w:rPr>
      </w:pPr>
    </w:p>
    <w:p w14:paraId="2CADE17C" w14:textId="77777777" w:rsidR="00C9297C" w:rsidRPr="00C74D75" w:rsidRDefault="00C9297C" w:rsidP="00C9297C">
      <w:pPr>
        <w:spacing w:line="480" w:lineRule="auto"/>
        <w:rPr>
          <w:rFonts w:ascii="Times New Roman" w:hAnsi="Times New Roman" w:cs="Times New Roman"/>
          <w:b/>
          <w:color w:val="000000" w:themeColor="text1"/>
          <w:u w:color="000000" w:themeColor="text1"/>
        </w:rPr>
      </w:pPr>
      <w:r w:rsidRPr="00C74D75">
        <w:rPr>
          <w:rFonts w:ascii="Times New Roman" w:hAnsi="Times New Roman" w:cs="Times New Roman"/>
          <w:b/>
          <w:color w:val="000000" w:themeColor="text1"/>
          <w:u w:color="000000" w:themeColor="text1"/>
        </w:rPr>
        <w:t xml:space="preserve">Complex patterns of conflict and deficit and affirmation </w:t>
      </w:r>
    </w:p>
    <w:p w14:paraId="25B01928" w14:textId="4951A541" w:rsidR="00C9297C" w:rsidRPr="00C74D75" w:rsidRDefault="00C9297C" w:rsidP="00C9297C">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Discussing the “structural capacities”, weaknesses in self representation and self-other differentiation along with the pre-oedipal and oedipal conflicts, the authors </w:t>
      </w:r>
      <w:r w:rsidR="00FE7C5A">
        <w:rPr>
          <w:rFonts w:ascii="Times New Roman" w:hAnsi="Times New Roman" w:cs="Times New Roman"/>
          <w:color w:val="000000" w:themeColor="text1"/>
          <w:u w:color="000000" w:themeColor="text1"/>
        </w:rPr>
        <w:t>differed</w:t>
      </w:r>
      <w:r w:rsidR="000A73C9">
        <w:rPr>
          <w:rFonts w:ascii="Times New Roman" w:hAnsi="Times New Roman" w:cs="Times New Roman"/>
          <w:color w:val="000000" w:themeColor="text1"/>
          <w:u w:color="000000" w:themeColor="text1"/>
        </w:rPr>
        <w:t xml:space="preserve">, some seeing </w:t>
      </w:r>
      <w:r w:rsidR="0055546D">
        <w:rPr>
          <w:rFonts w:ascii="Times New Roman" w:hAnsi="Times New Roman" w:cs="Times New Roman"/>
          <w:color w:val="000000" w:themeColor="text1"/>
          <w:u w:color="000000" w:themeColor="text1"/>
        </w:rPr>
        <w:t>main</w:t>
      </w:r>
      <w:r w:rsidR="000A73C9">
        <w:rPr>
          <w:rFonts w:ascii="Times New Roman" w:hAnsi="Times New Roman" w:cs="Times New Roman"/>
          <w:color w:val="000000" w:themeColor="text1"/>
          <w:u w:color="000000" w:themeColor="text1"/>
        </w:rPr>
        <w:t xml:space="preserve">ly pre-oedipal dynamics in the opening sessions, others seeing oedipal elements defended against. There was agreement that </w:t>
      </w:r>
      <w:r w:rsidRPr="00C74D75">
        <w:rPr>
          <w:rFonts w:ascii="Times New Roman" w:hAnsi="Times New Roman" w:cs="Times New Roman"/>
          <w:color w:val="000000" w:themeColor="text1"/>
          <w:u w:color="000000" w:themeColor="text1"/>
        </w:rPr>
        <w:t xml:space="preserve">there was evidence for triangulation, with </w:t>
      </w:r>
      <w:r w:rsidR="005B7329" w:rsidRPr="00C74D75">
        <w:rPr>
          <w:rFonts w:ascii="Times New Roman" w:hAnsi="Times New Roman" w:cs="Times New Roman"/>
          <w:color w:val="000000" w:themeColor="text1"/>
          <w:u w:color="000000" w:themeColor="text1"/>
        </w:rPr>
        <w:t>some degree of</w:t>
      </w:r>
      <w:r w:rsidRPr="00C74D75">
        <w:rPr>
          <w:rFonts w:ascii="Times New Roman" w:hAnsi="Times New Roman" w:cs="Times New Roman"/>
          <w:color w:val="000000" w:themeColor="text1"/>
          <w:u w:color="000000" w:themeColor="text1"/>
        </w:rPr>
        <w:t xml:space="preserve"> </w:t>
      </w:r>
      <w:r w:rsidR="005B7329" w:rsidRPr="00C74D75">
        <w:rPr>
          <w:rFonts w:ascii="Times New Roman" w:hAnsi="Times New Roman" w:cs="Times New Roman"/>
          <w:color w:val="000000" w:themeColor="text1"/>
          <w:u w:color="000000" w:themeColor="text1"/>
        </w:rPr>
        <w:t>both</w:t>
      </w:r>
      <w:r w:rsidRPr="00C74D75">
        <w:rPr>
          <w:rFonts w:ascii="Times New Roman" w:hAnsi="Times New Roman" w:cs="Times New Roman"/>
          <w:color w:val="000000" w:themeColor="text1"/>
          <w:u w:color="000000" w:themeColor="text1"/>
        </w:rPr>
        <w:t xml:space="preserve"> defensive and expressive intention</w:t>
      </w:r>
      <w:r w:rsidR="005B7329" w:rsidRPr="00C74D75">
        <w:rPr>
          <w:rFonts w:ascii="Times New Roman" w:hAnsi="Times New Roman" w:cs="Times New Roman"/>
          <w:color w:val="000000" w:themeColor="text1"/>
          <w:u w:color="000000" w:themeColor="text1"/>
        </w:rPr>
        <w:t>s</w:t>
      </w:r>
      <w:r w:rsidRPr="00C74D75">
        <w:rPr>
          <w:rFonts w:ascii="Times New Roman" w:hAnsi="Times New Roman" w:cs="Times New Roman"/>
          <w:color w:val="000000" w:themeColor="text1"/>
          <w:u w:color="000000" w:themeColor="text1"/>
        </w:rPr>
        <w:t xml:space="preserve">, and that the formulations were not mutually exclusive, but provided different perspectives on the verbatim session material. </w:t>
      </w:r>
    </w:p>
    <w:p w14:paraId="6FC1D577" w14:textId="32BC10C0" w:rsidR="00C9297C" w:rsidRPr="00C74D75" w:rsidRDefault="00C9297C" w:rsidP="00C9297C">
      <w:pPr>
        <w:spacing w:line="480" w:lineRule="auto"/>
        <w:ind w:firstLine="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A developmental “stage” </w:t>
      </w:r>
      <w:r w:rsidR="00DE38CB" w:rsidRPr="00C74D75">
        <w:rPr>
          <w:rFonts w:ascii="Times New Roman" w:hAnsi="Times New Roman" w:cs="Times New Roman"/>
          <w:color w:val="000000" w:themeColor="text1"/>
          <w:u w:color="000000" w:themeColor="text1"/>
        </w:rPr>
        <w:t>such as</w:t>
      </w:r>
      <w:r w:rsidRPr="00C74D75">
        <w:rPr>
          <w:rFonts w:ascii="Times New Roman" w:hAnsi="Times New Roman" w:cs="Times New Roman"/>
          <w:color w:val="000000" w:themeColor="text1"/>
          <w:u w:color="000000" w:themeColor="text1"/>
        </w:rPr>
        <w:t xml:space="preserve"> </w:t>
      </w:r>
      <w:r w:rsidR="00DE38CB" w:rsidRPr="00C74D75">
        <w:rPr>
          <w:rFonts w:ascii="Times New Roman" w:hAnsi="Times New Roman" w:cs="Times New Roman"/>
          <w:color w:val="000000" w:themeColor="text1"/>
          <w:u w:color="000000" w:themeColor="text1"/>
        </w:rPr>
        <w:t xml:space="preserve">the </w:t>
      </w:r>
      <w:r w:rsidRPr="00C74D75">
        <w:rPr>
          <w:rFonts w:ascii="Times New Roman" w:hAnsi="Times New Roman" w:cs="Times New Roman"/>
          <w:color w:val="000000" w:themeColor="text1"/>
          <w:u w:color="000000" w:themeColor="text1"/>
        </w:rPr>
        <w:t xml:space="preserve">oedipal </w:t>
      </w:r>
      <w:r w:rsidR="00DE38CB" w:rsidRPr="00C74D75">
        <w:rPr>
          <w:rFonts w:ascii="Times New Roman" w:hAnsi="Times New Roman" w:cs="Times New Roman"/>
          <w:color w:val="000000" w:themeColor="text1"/>
          <w:u w:color="000000" w:themeColor="text1"/>
        </w:rPr>
        <w:t xml:space="preserve">stage </w:t>
      </w:r>
      <w:r w:rsidRPr="00C74D75">
        <w:rPr>
          <w:rFonts w:ascii="Times New Roman" w:hAnsi="Times New Roman" w:cs="Times New Roman"/>
          <w:color w:val="000000" w:themeColor="text1"/>
          <w:u w:color="000000" w:themeColor="text1"/>
        </w:rPr>
        <w:t>in the 4-6-year-old will necessarily be marked by unresolved developmental fixations and structural deficits from earlier “stages”, and may, in its turn, through ‘</w:t>
      </w:r>
      <w:proofErr w:type="spellStart"/>
      <w:r w:rsidRPr="00C74D75">
        <w:rPr>
          <w:rFonts w:ascii="Times New Roman" w:hAnsi="Times New Roman" w:cs="Times New Roman"/>
          <w:color w:val="000000" w:themeColor="text1"/>
          <w:u w:color="000000" w:themeColor="text1"/>
        </w:rPr>
        <w:t>Nachträglichkeit</w:t>
      </w:r>
      <w:proofErr w:type="spellEnd"/>
      <w:r w:rsidRPr="00C74D75">
        <w:rPr>
          <w:rFonts w:ascii="Times New Roman" w:hAnsi="Times New Roman" w:cs="Times New Roman"/>
          <w:color w:val="000000" w:themeColor="text1"/>
          <w:u w:color="000000" w:themeColor="text1"/>
        </w:rPr>
        <w:t>’,</w:t>
      </w:r>
      <w:r w:rsidRPr="00C74D75">
        <w:rPr>
          <w:rStyle w:val="FootnoteReference"/>
          <w:rFonts w:ascii="Times New Roman" w:hAnsi="Times New Roman" w:cs="Times New Roman"/>
          <w:color w:val="000000" w:themeColor="text1"/>
          <w:u w:color="000000" w:themeColor="text1"/>
        </w:rPr>
        <w:footnoteReference w:id="8"/>
      </w:r>
      <w:r w:rsidRPr="00C74D75">
        <w:rPr>
          <w:rFonts w:ascii="Times New Roman" w:hAnsi="Times New Roman" w:cs="Times New Roman"/>
          <w:color w:val="000000" w:themeColor="text1"/>
          <w:u w:color="000000" w:themeColor="text1"/>
        </w:rPr>
        <w:t xml:space="preserve"> (</w:t>
      </w:r>
      <w:proofErr w:type="spellStart"/>
      <w:r w:rsidRPr="00C74D75">
        <w:rPr>
          <w:rFonts w:ascii="Times New Roman" w:hAnsi="Times New Roman" w:cs="Times New Roman"/>
          <w:color w:val="000000" w:themeColor="text1"/>
          <w:u w:color="000000" w:themeColor="text1"/>
        </w:rPr>
        <w:t>Laplanche</w:t>
      </w:r>
      <w:proofErr w:type="spellEnd"/>
      <w:r w:rsidRPr="00C74D75">
        <w:rPr>
          <w:rFonts w:ascii="Times New Roman" w:hAnsi="Times New Roman" w:cs="Times New Roman"/>
          <w:color w:val="000000" w:themeColor="text1"/>
          <w:u w:color="000000" w:themeColor="text1"/>
        </w:rPr>
        <w:t>, 1983) structure the perception of earlier events and their psychical effects. As stated by Killingmo (1989): “As long as derivatives of dynamic conflict and derivatives of structural defects are organized in complex patterns, they should not be regarded as separate components added together but rather as different aspects of uniform phenomena” (p. 69). Thus,</w:t>
      </w:r>
      <w:r w:rsidR="003134F9" w:rsidRPr="00C74D75">
        <w:rPr>
          <w:rFonts w:ascii="Times New Roman" w:hAnsi="Times New Roman" w:cs="Times New Roman"/>
          <w:color w:val="000000" w:themeColor="text1"/>
          <w:u w:color="000000" w:themeColor="text1"/>
        </w:rPr>
        <w:t xml:space="preserve"> in Adam’s case,</w:t>
      </w:r>
      <w:r w:rsidRPr="00C74D75">
        <w:rPr>
          <w:rFonts w:ascii="Times New Roman" w:hAnsi="Times New Roman" w:cs="Times New Roman"/>
          <w:color w:val="000000" w:themeColor="text1"/>
          <w:u w:color="000000" w:themeColor="text1"/>
        </w:rPr>
        <w:t xml:space="preserve"> the dyadic relationship with mother, characterized by mother’s engulfing needs, probably results in deficits in the formation of a separate self-representation. This will </w:t>
      </w:r>
      <w:r w:rsidR="005B7329" w:rsidRPr="00C74D75">
        <w:rPr>
          <w:rFonts w:ascii="Times New Roman" w:hAnsi="Times New Roman" w:cs="Times New Roman"/>
          <w:color w:val="000000" w:themeColor="text1"/>
          <w:u w:color="000000" w:themeColor="text1"/>
        </w:rPr>
        <w:t xml:space="preserve">have </w:t>
      </w:r>
      <w:r w:rsidRPr="00C74D75">
        <w:rPr>
          <w:rFonts w:ascii="Times New Roman" w:hAnsi="Times New Roman" w:cs="Times New Roman"/>
          <w:color w:val="000000" w:themeColor="text1"/>
          <w:u w:color="000000" w:themeColor="text1"/>
        </w:rPr>
        <w:t>affect</w:t>
      </w:r>
      <w:r w:rsidR="005B7329" w:rsidRPr="00C74D75">
        <w:rPr>
          <w:rFonts w:ascii="Times New Roman" w:hAnsi="Times New Roman" w:cs="Times New Roman"/>
          <w:color w:val="000000" w:themeColor="text1"/>
          <w:u w:color="000000" w:themeColor="text1"/>
        </w:rPr>
        <w:t>ed</w:t>
      </w:r>
      <w:r w:rsidRPr="00C74D75">
        <w:rPr>
          <w:rFonts w:ascii="Times New Roman" w:hAnsi="Times New Roman" w:cs="Times New Roman"/>
          <w:color w:val="000000" w:themeColor="text1"/>
          <w:u w:color="000000" w:themeColor="text1"/>
        </w:rPr>
        <w:t xml:space="preserve"> Adam’s sexual relationship with his wife, resulting in fear of closeness and intimacy, thus demonstrating how narcissistic and sexual issues </w:t>
      </w:r>
      <w:r w:rsidRPr="00C74D75">
        <w:rPr>
          <w:rFonts w:ascii="Times New Roman" w:hAnsi="Times New Roman" w:cs="Times New Roman"/>
          <w:color w:val="000000" w:themeColor="text1"/>
          <w:u w:color="000000" w:themeColor="text1"/>
        </w:rPr>
        <w:lastRenderedPageBreak/>
        <w:t xml:space="preserve">are intertwined. And vice versa, when the fear of closeness is worked through in the analytic relationship, we can expect that the need for the triangular warding </w:t>
      </w:r>
      <w:proofErr w:type="gramStart"/>
      <w:r w:rsidRPr="00C74D75">
        <w:rPr>
          <w:rFonts w:ascii="Times New Roman" w:hAnsi="Times New Roman" w:cs="Times New Roman"/>
          <w:color w:val="000000" w:themeColor="text1"/>
          <w:u w:color="000000" w:themeColor="text1"/>
        </w:rPr>
        <w:t>off of</w:t>
      </w:r>
      <w:proofErr w:type="gramEnd"/>
      <w:r w:rsidRPr="00C74D75">
        <w:rPr>
          <w:rFonts w:ascii="Times New Roman" w:hAnsi="Times New Roman" w:cs="Times New Roman"/>
          <w:color w:val="000000" w:themeColor="text1"/>
          <w:u w:color="000000" w:themeColor="text1"/>
        </w:rPr>
        <w:t xml:space="preserve"> exclusive sexual intimacy will disappear. This is exactly what we observe in this analysis.</w:t>
      </w:r>
    </w:p>
    <w:p w14:paraId="3497A67D" w14:textId="77777777" w:rsidR="00710725" w:rsidRPr="00C74D75" w:rsidRDefault="00710725" w:rsidP="00710725">
      <w:pPr>
        <w:pStyle w:val="NoSpacing"/>
        <w:spacing w:line="480" w:lineRule="auto"/>
        <w:rPr>
          <w:rFonts w:ascii="Times New Roman" w:hAnsi="Times New Roman" w:cs="Times New Roman"/>
          <w:color w:val="000000" w:themeColor="text1"/>
          <w:sz w:val="24"/>
          <w:szCs w:val="24"/>
          <w:u w:color="000000" w:themeColor="text1"/>
        </w:rPr>
      </w:pPr>
    </w:p>
    <w:p w14:paraId="11E3F672" w14:textId="6AE4922A" w:rsidR="00710725" w:rsidRPr="00C74D75" w:rsidRDefault="00710725" w:rsidP="006944F6">
      <w:pPr>
        <w:pStyle w:val="NoSpacing"/>
        <w:spacing w:line="480" w:lineRule="auto"/>
        <w:rPr>
          <w:rFonts w:ascii="Times New Roman" w:hAnsi="Times New Roman" w:cs="Times New Roman"/>
          <w:b/>
          <w:color w:val="000000" w:themeColor="text1"/>
          <w:sz w:val="24"/>
          <w:szCs w:val="24"/>
          <w:u w:color="000000" w:themeColor="text1"/>
        </w:rPr>
      </w:pPr>
      <w:r w:rsidRPr="00C74D75">
        <w:rPr>
          <w:rFonts w:ascii="Times New Roman" w:hAnsi="Times New Roman" w:cs="Times New Roman"/>
          <w:b/>
          <w:color w:val="000000" w:themeColor="text1"/>
          <w:sz w:val="24"/>
          <w:szCs w:val="24"/>
          <w:u w:color="000000" w:themeColor="text1"/>
        </w:rPr>
        <w:t xml:space="preserve">Discussion and Conclusions </w:t>
      </w:r>
    </w:p>
    <w:p w14:paraId="4B3EDBB5" w14:textId="5DC83C48" w:rsidR="008B5862" w:rsidRPr="00C74D75" w:rsidRDefault="00710725" w:rsidP="00710725">
      <w:pPr>
        <w:pStyle w:val="NoSpacing"/>
        <w:spacing w:line="480" w:lineRule="auto"/>
        <w:ind w:firstLine="720"/>
        <w:rPr>
          <w:rFonts w:ascii="Times New Roman" w:hAnsi="Times New Roman" w:cs="Times New Roman"/>
          <w:color w:val="000000" w:themeColor="text1"/>
          <w:sz w:val="24"/>
          <w:szCs w:val="24"/>
          <w:u w:color="000000" w:themeColor="text1"/>
        </w:rPr>
      </w:pPr>
      <w:r w:rsidRPr="00C74D75">
        <w:rPr>
          <w:rFonts w:ascii="Times New Roman" w:hAnsi="Times New Roman" w:cs="Times New Roman"/>
          <w:color w:val="000000" w:themeColor="text1"/>
          <w:sz w:val="24"/>
          <w:szCs w:val="24"/>
          <w:u w:color="000000" w:themeColor="text1"/>
        </w:rPr>
        <w:t>The analysis</w:t>
      </w:r>
      <w:r w:rsidR="006019C2" w:rsidRPr="00C74D75">
        <w:rPr>
          <w:rFonts w:ascii="Times New Roman" w:hAnsi="Times New Roman" w:cs="Times New Roman"/>
          <w:color w:val="000000" w:themeColor="text1"/>
          <w:sz w:val="24"/>
          <w:szCs w:val="24"/>
          <w:u w:color="000000" w:themeColor="text1"/>
        </w:rPr>
        <w:t>, explored</w:t>
      </w:r>
      <w:r w:rsidRPr="00C74D75">
        <w:rPr>
          <w:rFonts w:ascii="Times New Roman" w:hAnsi="Times New Roman" w:cs="Times New Roman"/>
          <w:color w:val="000000" w:themeColor="text1"/>
          <w:sz w:val="24"/>
          <w:szCs w:val="24"/>
          <w:u w:color="000000" w:themeColor="text1"/>
        </w:rPr>
        <w:t xml:space="preserve"> from the 3-LM perspective widen</w:t>
      </w:r>
      <w:r w:rsidR="006019C2" w:rsidRPr="00C74D75">
        <w:rPr>
          <w:rFonts w:ascii="Times New Roman" w:hAnsi="Times New Roman" w:cs="Times New Roman"/>
          <w:color w:val="000000" w:themeColor="text1"/>
          <w:sz w:val="24"/>
          <w:szCs w:val="24"/>
          <w:u w:color="000000" w:themeColor="text1"/>
        </w:rPr>
        <w:t>s</w:t>
      </w:r>
      <w:r w:rsidRPr="00C74D75">
        <w:rPr>
          <w:rFonts w:ascii="Times New Roman" w:hAnsi="Times New Roman" w:cs="Times New Roman"/>
          <w:color w:val="000000" w:themeColor="text1"/>
          <w:sz w:val="24"/>
          <w:szCs w:val="24"/>
          <w:u w:color="000000" w:themeColor="text1"/>
        </w:rPr>
        <w:t xml:space="preserve"> the information about the case, contributing to a better understanding </w:t>
      </w:r>
      <w:r w:rsidR="006019C2" w:rsidRPr="00C74D75">
        <w:rPr>
          <w:rFonts w:ascii="Times New Roman" w:hAnsi="Times New Roman" w:cs="Times New Roman"/>
          <w:color w:val="000000" w:themeColor="text1"/>
          <w:sz w:val="24"/>
          <w:szCs w:val="24"/>
          <w:u w:color="000000" w:themeColor="text1"/>
        </w:rPr>
        <w:t>of</w:t>
      </w:r>
      <w:r w:rsidRPr="00C74D75">
        <w:rPr>
          <w:rFonts w:ascii="Times New Roman" w:hAnsi="Times New Roman" w:cs="Times New Roman"/>
          <w:color w:val="000000" w:themeColor="text1"/>
          <w:sz w:val="24"/>
          <w:szCs w:val="24"/>
          <w:u w:color="000000" w:themeColor="text1"/>
        </w:rPr>
        <w:t xml:space="preserve"> the problems of the patient and </w:t>
      </w:r>
      <w:r w:rsidR="006019C2" w:rsidRPr="00C74D75">
        <w:rPr>
          <w:rFonts w:ascii="Times New Roman" w:hAnsi="Times New Roman" w:cs="Times New Roman"/>
          <w:color w:val="000000" w:themeColor="text1"/>
          <w:sz w:val="24"/>
          <w:szCs w:val="24"/>
          <w:u w:color="000000" w:themeColor="text1"/>
        </w:rPr>
        <w:t>of</w:t>
      </w:r>
      <w:r w:rsidRPr="00C74D75">
        <w:rPr>
          <w:rFonts w:ascii="Times New Roman" w:hAnsi="Times New Roman" w:cs="Times New Roman"/>
          <w:color w:val="000000" w:themeColor="text1"/>
          <w:sz w:val="24"/>
          <w:szCs w:val="24"/>
          <w:u w:color="000000" w:themeColor="text1"/>
        </w:rPr>
        <w:t xml:space="preserve"> the effects of the analytic work</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006019C2" w:rsidRPr="00C74D75">
        <w:rPr>
          <w:rFonts w:ascii="Times New Roman" w:hAnsi="Times New Roman" w:cs="Times New Roman"/>
          <w:color w:val="000000" w:themeColor="text1"/>
          <w:sz w:val="24"/>
          <w:szCs w:val="24"/>
          <w:u w:color="000000" w:themeColor="text1"/>
        </w:rPr>
        <w:t>3-LM discussions</w:t>
      </w:r>
      <w:r w:rsidR="00B24DBC" w:rsidRPr="00C74D75">
        <w:rPr>
          <w:rFonts w:ascii="Times New Roman" w:hAnsi="Times New Roman" w:cs="Times New Roman"/>
          <w:color w:val="000000" w:themeColor="text1"/>
          <w:sz w:val="24"/>
          <w:szCs w:val="24"/>
          <w:u w:color="000000" w:themeColor="text1"/>
        </w:rPr>
        <w:t xml:space="preserve">, which return to the </w:t>
      </w:r>
      <w:r w:rsidR="0045568F" w:rsidRPr="00C74D75">
        <w:rPr>
          <w:rFonts w:ascii="Times New Roman" w:hAnsi="Times New Roman" w:cs="Times New Roman"/>
          <w:color w:val="000000" w:themeColor="text1"/>
          <w:sz w:val="24"/>
          <w:szCs w:val="24"/>
          <w:u w:color="000000" w:themeColor="text1"/>
        </w:rPr>
        <w:t xml:space="preserve">verbatim session material </w:t>
      </w:r>
      <w:r w:rsidR="00B24DBC" w:rsidRPr="00C74D75">
        <w:rPr>
          <w:rFonts w:ascii="Times New Roman" w:hAnsi="Times New Roman" w:cs="Times New Roman"/>
          <w:color w:val="000000" w:themeColor="text1"/>
          <w:sz w:val="24"/>
          <w:szCs w:val="24"/>
          <w:u w:color="000000" w:themeColor="text1"/>
        </w:rPr>
        <w:t xml:space="preserve">taken from intervals over the course of an analysis, lending </w:t>
      </w:r>
      <w:r w:rsidR="0045568F" w:rsidRPr="00C74D75">
        <w:rPr>
          <w:rFonts w:ascii="Times New Roman" w:hAnsi="Times New Roman" w:cs="Times New Roman"/>
          <w:color w:val="000000" w:themeColor="text1"/>
          <w:sz w:val="24"/>
          <w:szCs w:val="24"/>
          <w:u w:color="000000" w:themeColor="text1"/>
        </w:rPr>
        <w:t>a longitudinal perspective</w:t>
      </w:r>
      <w:r w:rsidR="006019C2" w:rsidRPr="00C74D75">
        <w:rPr>
          <w:rFonts w:ascii="Times New Roman" w:hAnsi="Times New Roman" w:cs="Times New Roman"/>
          <w:color w:val="000000" w:themeColor="text1"/>
          <w:sz w:val="24"/>
          <w:szCs w:val="24"/>
          <w:u w:color="000000" w:themeColor="text1"/>
        </w:rPr>
        <w:t>,</w:t>
      </w:r>
      <w:r w:rsidRPr="00C74D75">
        <w:rPr>
          <w:rFonts w:ascii="Times New Roman" w:hAnsi="Times New Roman" w:cs="Times New Roman"/>
          <w:color w:val="000000" w:themeColor="text1"/>
          <w:sz w:val="24"/>
          <w:szCs w:val="24"/>
          <w:u w:color="000000" w:themeColor="text1"/>
        </w:rPr>
        <w:t xml:space="preserve"> also help </w:t>
      </w:r>
      <w:r w:rsidR="00B24DBC" w:rsidRPr="00C74D75">
        <w:rPr>
          <w:rFonts w:ascii="Times New Roman" w:hAnsi="Times New Roman" w:cs="Times New Roman"/>
          <w:color w:val="000000" w:themeColor="text1"/>
          <w:sz w:val="24"/>
          <w:szCs w:val="24"/>
          <w:u w:color="000000" w:themeColor="text1"/>
        </w:rPr>
        <w:t xml:space="preserve">participants </w:t>
      </w:r>
      <w:r w:rsidRPr="00C74D75">
        <w:rPr>
          <w:rFonts w:ascii="Times New Roman" w:hAnsi="Times New Roman" w:cs="Times New Roman"/>
          <w:color w:val="000000" w:themeColor="text1"/>
          <w:sz w:val="24"/>
          <w:szCs w:val="24"/>
          <w:u w:color="000000" w:themeColor="text1"/>
        </w:rPr>
        <w:t xml:space="preserve">to discover limitations, </w:t>
      </w:r>
      <w:proofErr w:type="gramStart"/>
      <w:r w:rsidRPr="00C74D75">
        <w:rPr>
          <w:rFonts w:ascii="Times New Roman" w:hAnsi="Times New Roman" w:cs="Times New Roman"/>
          <w:color w:val="000000" w:themeColor="text1"/>
          <w:sz w:val="24"/>
          <w:szCs w:val="24"/>
          <w:u w:color="000000" w:themeColor="text1"/>
        </w:rPr>
        <w:t>omissions</w:t>
      </w:r>
      <w:proofErr w:type="gramEnd"/>
      <w:r w:rsidRPr="00C74D75">
        <w:rPr>
          <w:rFonts w:ascii="Times New Roman" w:hAnsi="Times New Roman" w:cs="Times New Roman"/>
          <w:color w:val="000000" w:themeColor="text1"/>
          <w:sz w:val="24"/>
          <w:szCs w:val="24"/>
          <w:u w:color="000000" w:themeColor="text1"/>
        </w:rPr>
        <w:t xml:space="preserve"> and the possibility of bias</w:t>
      </w:r>
      <w:r w:rsidR="00B24DBC" w:rsidRPr="00C74D75">
        <w:rPr>
          <w:rFonts w:ascii="Times New Roman" w:hAnsi="Times New Roman" w:cs="Times New Roman"/>
          <w:color w:val="000000" w:themeColor="text1"/>
          <w:sz w:val="24"/>
          <w:szCs w:val="24"/>
          <w:u w:color="000000" w:themeColor="text1"/>
        </w:rPr>
        <w:t>, which are</w:t>
      </w:r>
      <w:r w:rsidRPr="00C74D75">
        <w:rPr>
          <w:rFonts w:ascii="Times New Roman" w:hAnsi="Times New Roman" w:cs="Times New Roman"/>
          <w:color w:val="000000" w:themeColor="text1"/>
          <w:sz w:val="24"/>
          <w:szCs w:val="24"/>
          <w:u w:color="000000" w:themeColor="text1"/>
        </w:rPr>
        <w:t xml:space="preserve"> important to acknowledge </w:t>
      </w:r>
      <w:r w:rsidR="00B24DBC" w:rsidRPr="00C74D75">
        <w:rPr>
          <w:rFonts w:ascii="Times New Roman" w:hAnsi="Times New Roman" w:cs="Times New Roman"/>
          <w:color w:val="000000" w:themeColor="text1"/>
          <w:sz w:val="24"/>
          <w:szCs w:val="24"/>
          <w:u w:color="000000" w:themeColor="text1"/>
        </w:rPr>
        <w:t>in presenting</w:t>
      </w:r>
      <w:r w:rsidRPr="00C74D75">
        <w:rPr>
          <w:rFonts w:ascii="Times New Roman" w:hAnsi="Times New Roman" w:cs="Times New Roman"/>
          <w:color w:val="000000" w:themeColor="text1"/>
          <w:sz w:val="24"/>
          <w:szCs w:val="24"/>
          <w:u w:color="000000" w:themeColor="text1"/>
        </w:rPr>
        <w:t xml:space="preserve"> a more transparent discussion of clinical papers.   Some author</w:t>
      </w:r>
      <w:r w:rsidR="00FE6292">
        <w:rPr>
          <w:rFonts w:ascii="Times New Roman" w:hAnsi="Times New Roman" w:cs="Times New Roman"/>
          <w:color w:val="000000" w:themeColor="text1"/>
          <w:sz w:val="24"/>
          <w:szCs w:val="24"/>
          <w:u w:color="000000" w:themeColor="text1"/>
        </w:rPr>
        <w:t>s</w:t>
      </w:r>
      <w:r w:rsidRPr="00C74D75">
        <w:rPr>
          <w:rFonts w:ascii="Times New Roman" w:hAnsi="Times New Roman" w:cs="Times New Roman"/>
          <w:color w:val="000000" w:themeColor="text1"/>
          <w:sz w:val="24"/>
          <w:szCs w:val="24"/>
          <w:u w:color="000000" w:themeColor="text1"/>
        </w:rPr>
        <w:t xml:space="preserve"> of this paper feel that the information provided by the clinical material is limited regarding</w:t>
      </w:r>
      <w:r w:rsidR="00FE6292">
        <w:rPr>
          <w:rFonts w:ascii="Times New Roman" w:hAnsi="Times New Roman" w:cs="Times New Roman"/>
          <w:color w:val="000000" w:themeColor="text1"/>
          <w:sz w:val="24"/>
          <w:szCs w:val="24"/>
          <w:u w:color="000000" w:themeColor="text1"/>
        </w:rPr>
        <w:t xml:space="preserve"> the</w:t>
      </w:r>
      <w:r w:rsidRPr="00C74D75">
        <w:rPr>
          <w:rFonts w:ascii="Times New Roman" w:hAnsi="Times New Roman" w:cs="Times New Roman"/>
          <w:color w:val="000000" w:themeColor="text1"/>
          <w:sz w:val="24"/>
          <w:szCs w:val="24"/>
          <w:u w:color="000000" w:themeColor="text1"/>
        </w:rPr>
        <w:t xml:space="preserve"> </w:t>
      </w:r>
      <w:r w:rsidR="00FE6292">
        <w:rPr>
          <w:rFonts w:ascii="Times New Roman" w:hAnsi="Times New Roman" w:cs="Times New Roman"/>
          <w:color w:val="000000" w:themeColor="text1"/>
          <w:sz w:val="24"/>
          <w:szCs w:val="24"/>
          <w:u w:color="000000" w:themeColor="text1"/>
        </w:rPr>
        <w:t>i</w:t>
      </w:r>
      <w:r w:rsidRPr="00C74D75">
        <w:rPr>
          <w:rFonts w:ascii="Times New Roman" w:hAnsi="Times New Roman" w:cs="Times New Roman"/>
          <w:color w:val="000000" w:themeColor="text1"/>
          <w:sz w:val="24"/>
          <w:szCs w:val="24"/>
          <w:u w:color="000000" w:themeColor="text1"/>
        </w:rPr>
        <w:t>nterpretations of dreams, parapraxes, and symptoms (</w:t>
      </w:r>
      <w:proofErr w:type="gramStart"/>
      <w:r w:rsidRPr="00C74D75">
        <w:rPr>
          <w:rFonts w:ascii="Times New Roman" w:hAnsi="Times New Roman" w:cs="Times New Roman"/>
          <w:color w:val="000000" w:themeColor="text1"/>
          <w:sz w:val="24"/>
          <w:szCs w:val="24"/>
          <w:u w:color="000000" w:themeColor="text1"/>
        </w:rPr>
        <w:t>e</w:t>
      </w:r>
      <w:r w:rsidR="00C41DE2">
        <w:rPr>
          <w:rFonts w:ascii="Times New Roman" w:hAnsi="Times New Roman" w:cs="Times New Roman"/>
          <w:color w:val="000000" w:themeColor="text1"/>
          <w:sz w:val="24"/>
          <w:szCs w:val="24"/>
          <w:u w:color="000000" w:themeColor="text1"/>
        </w:rPr>
        <w:t>.</w:t>
      </w:r>
      <w:r w:rsidRPr="00C74D75">
        <w:rPr>
          <w:rFonts w:ascii="Times New Roman" w:hAnsi="Times New Roman" w:cs="Times New Roman"/>
          <w:color w:val="000000" w:themeColor="text1"/>
          <w:sz w:val="24"/>
          <w:szCs w:val="24"/>
          <w:u w:color="000000" w:themeColor="text1"/>
        </w:rPr>
        <w:t>g</w:t>
      </w:r>
      <w:r w:rsidR="00C41DE2">
        <w:rPr>
          <w:rFonts w:ascii="Times New Roman" w:hAnsi="Times New Roman" w:cs="Times New Roman"/>
          <w:color w:val="000000" w:themeColor="text1"/>
          <w:sz w:val="24"/>
          <w:szCs w:val="24"/>
          <w:u w:color="000000" w:themeColor="text1"/>
        </w:rPr>
        <w:t>.</w:t>
      </w:r>
      <w:proofErr w:type="gramEnd"/>
      <w:r w:rsidRPr="00C74D75">
        <w:rPr>
          <w:rFonts w:ascii="Times New Roman" w:hAnsi="Times New Roman" w:cs="Times New Roman"/>
          <w:color w:val="000000" w:themeColor="text1"/>
          <w:sz w:val="24"/>
          <w:szCs w:val="24"/>
          <w:u w:color="000000" w:themeColor="text1"/>
        </w:rPr>
        <w:t xml:space="preserve"> pain). Th</w:t>
      </w:r>
      <w:r w:rsidR="00B24DBC" w:rsidRPr="00C74D75">
        <w:rPr>
          <w:rFonts w:ascii="Times New Roman" w:hAnsi="Times New Roman" w:cs="Times New Roman"/>
          <w:color w:val="000000" w:themeColor="text1"/>
          <w:sz w:val="24"/>
          <w:szCs w:val="24"/>
          <w:u w:color="000000" w:themeColor="text1"/>
        </w:rPr>
        <w:t>e</w:t>
      </w:r>
      <w:r w:rsidRPr="00C74D75">
        <w:rPr>
          <w:rFonts w:ascii="Times New Roman" w:hAnsi="Times New Roman" w:cs="Times New Roman"/>
          <w:color w:val="000000" w:themeColor="text1"/>
          <w:sz w:val="24"/>
          <w:szCs w:val="24"/>
          <w:u w:color="000000" w:themeColor="text1"/>
        </w:rPr>
        <w:t xml:space="preserve"> absence </w:t>
      </w:r>
      <w:r w:rsidR="00B24DBC" w:rsidRPr="00C74D75">
        <w:rPr>
          <w:rFonts w:ascii="Times New Roman" w:hAnsi="Times New Roman" w:cs="Times New Roman"/>
          <w:color w:val="000000" w:themeColor="text1"/>
          <w:sz w:val="24"/>
          <w:szCs w:val="24"/>
          <w:u w:color="000000" w:themeColor="text1"/>
        </w:rPr>
        <w:t xml:space="preserve">of this material </w:t>
      </w:r>
      <w:r w:rsidRPr="00C74D75">
        <w:rPr>
          <w:rFonts w:ascii="Times New Roman" w:hAnsi="Times New Roman" w:cs="Times New Roman"/>
          <w:color w:val="000000" w:themeColor="text1"/>
          <w:sz w:val="24"/>
          <w:szCs w:val="24"/>
          <w:u w:color="000000" w:themeColor="text1"/>
        </w:rPr>
        <w:t>limit</w:t>
      </w:r>
      <w:r w:rsidR="00C41DE2">
        <w:rPr>
          <w:rFonts w:ascii="Times New Roman" w:hAnsi="Times New Roman" w:cs="Times New Roman"/>
          <w:color w:val="000000" w:themeColor="text1"/>
          <w:sz w:val="24"/>
          <w:szCs w:val="24"/>
          <w:u w:color="000000" w:themeColor="text1"/>
        </w:rPr>
        <w:t>s</w:t>
      </w:r>
      <w:r w:rsidRPr="00C74D75">
        <w:rPr>
          <w:rFonts w:ascii="Times New Roman" w:hAnsi="Times New Roman" w:cs="Times New Roman"/>
          <w:color w:val="000000" w:themeColor="text1"/>
          <w:sz w:val="24"/>
          <w:szCs w:val="24"/>
          <w:u w:color="000000" w:themeColor="text1"/>
        </w:rPr>
        <w:t xml:space="preserve"> the discussion of some alternative hypotheses</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00FE6292">
        <w:rPr>
          <w:rFonts w:ascii="Times New Roman" w:hAnsi="Times New Roman" w:cs="Times New Roman"/>
          <w:color w:val="000000" w:themeColor="text1"/>
          <w:sz w:val="24"/>
          <w:szCs w:val="24"/>
          <w:u w:color="000000" w:themeColor="text1"/>
        </w:rPr>
        <w:t>T</w:t>
      </w:r>
      <w:r w:rsidRPr="00C74D75">
        <w:rPr>
          <w:rFonts w:ascii="Times New Roman" w:hAnsi="Times New Roman" w:cs="Times New Roman"/>
          <w:color w:val="000000" w:themeColor="text1"/>
          <w:sz w:val="24"/>
          <w:szCs w:val="24"/>
          <w:u w:color="000000" w:themeColor="text1"/>
        </w:rPr>
        <w:t xml:space="preserve">o what extent </w:t>
      </w:r>
      <w:r w:rsidR="00FE6292">
        <w:rPr>
          <w:rFonts w:ascii="Times New Roman" w:hAnsi="Times New Roman" w:cs="Times New Roman"/>
          <w:color w:val="000000" w:themeColor="text1"/>
          <w:sz w:val="24"/>
          <w:szCs w:val="24"/>
          <w:u w:color="000000" w:themeColor="text1"/>
        </w:rPr>
        <w:t xml:space="preserve">do </w:t>
      </w:r>
      <w:r w:rsidRPr="00C74D75">
        <w:rPr>
          <w:rFonts w:ascii="Times New Roman" w:hAnsi="Times New Roman" w:cs="Times New Roman"/>
          <w:color w:val="000000" w:themeColor="text1"/>
          <w:sz w:val="24"/>
          <w:szCs w:val="24"/>
          <w:u w:color="000000" w:themeColor="text1"/>
        </w:rPr>
        <w:t xml:space="preserve">aspects </w:t>
      </w:r>
      <w:r w:rsidR="00B24DBC" w:rsidRPr="00C74D75">
        <w:rPr>
          <w:rFonts w:ascii="Times New Roman" w:hAnsi="Times New Roman" w:cs="Times New Roman"/>
          <w:color w:val="000000" w:themeColor="text1"/>
          <w:sz w:val="24"/>
          <w:szCs w:val="24"/>
          <w:u w:color="000000" w:themeColor="text1"/>
        </w:rPr>
        <w:t xml:space="preserve">of the psychic functioning </w:t>
      </w:r>
      <w:r w:rsidRPr="00C74D75">
        <w:rPr>
          <w:rFonts w:ascii="Times New Roman" w:hAnsi="Times New Roman" w:cs="Times New Roman"/>
          <w:color w:val="000000" w:themeColor="text1"/>
          <w:sz w:val="24"/>
          <w:szCs w:val="24"/>
          <w:u w:color="000000" w:themeColor="text1"/>
        </w:rPr>
        <w:t xml:space="preserve">related with Adam’s key fortress or capital city remain unexplored </w:t>
      </w:r>
      <w:r w:rsidR="00FE6292">
        <w:rPr>
          <w:rFonts w:ascii="Times New Roman" w:hAnsi="Times New Roman" w:cs="Times New Roman"/>
          <w:color w:val="000000" w:themeColor="text1"/>
          <w:sz w:val="24"/>
          <w:szCs w:val="24"/>
          <w:u w:color="000000" w:themeColor="text1"/>
        </w:rPr>
        <w:t>or difficult to change</w:t>
      </w:r>
      <w:proofErr w:type="gramStart"/>
      <w:r w:rsidR="00FE6292">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(Freud, S. (1912)</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The Dynamics of Transference</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SE, XII</w:t>
      </w:r>
      <w:proofErr w:type="gramStart"/>
      <w:r w:rsidRPr="00C74D75">
        <w:rPr>
          <w:rFonts w:ascii="Times New Roman" w:hAnsi="Times New Roman" w:cs="Times New Roman"/>
          <w:color w:val="000000" w:themeColor="text1"/>
          <w:sz w:val="24"/>
          <w:szCs w:val="24"/>
          <w:u w:color="000000" w:themeColor="text1"/>
        </w:rPr>
        <w:t>, ,</w:t>
      </w:r>
      <w:proofErr w:type="gramEnd"/>
      <w:r w:rsidRPr="00C74D75">
        <w:rPr>
          <w:rFonts w:ascii="Times New Roman" w:hAnsi="Times New Roman" w:cs="Times New Roman"/>
          <w:color w:val="000000" w:themeColor="text1"/>
          <w:sz w:val="24"/>
          <w:szCs w:val="24"/>
          <w:u w:color="000000" w:themeColor="text1"/>
        </w:rPr>
        <w:t xml:space="preserve"> p 138. Freud, S. (1917)</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 xml:space="preserve">Introductory Lectures on </w:t>
      </w:r>
      <w:proofErr w:type="gramStart"/>
      <w:r w:rsidRPr="00C74D75">
        <w:rPr>
          <w:rFonts w:ascii="Times New Roman" w:hAnsi="Times New Roman" w:cs="Times New Roman"/>
          <w:color w:val="000000" w:themeColor="text1"/>
          <w:sz w:val="24"/>
          <w:szCs w:val="24"/>
          <w:u w:color="000000" w:themeColor="text1"/>
        </w:rPr>
        <w:t>Psycho-Analysis</w:t>
      </w:r>
      <w:proofErr w:type="gramEnd"/>
      <w:r w:rsidRPr="00C74D75">
        <w:rPr>
          <w:rFonts w:ascii="Times New Roman" w:hAnsi="Times New Roman" w:cs="Times New Roman"/>
          <w:color w:val="000000" w:themeColor="text1"/>
          <w:sz w:val="24"/>
          <w:szCs w:val="24"/>
          <w:u w:color="000000" w:themeColor="text1"/>
        </w:rPr>
        <w:t>, part III. SE XVI, Pag</w:t>
      </w:r>
      <w:proofErr w:type="gramStart"/>
      <w:r w:rsidRPr="00C74D75">
        <w:rPr>
          <w:rFonts w:ascii="Times New Roman" w:hAnsi="Times New Roman" w:cs="Times New Roman"/>
          <w:color w:val="000000" w:themeColor="text1"/>
          <w:sz w:val="24"/>
          <w:szCs w:val="24"/>
          <w:u w:color="000000" w:themeColor="text1"/>
        </w:rPr>
        <w:t xml:space="preserve">. </w:t>
      </w:r>
      <w:proofErr w:type="gramEnd"/>
      <w:r w:rsidRPr="00C74D75">
        <w:rPr>
          <w:rFonts w:ascii="Times New Roman" w:hAnsi="Times New Roman" w:cs="Times New Roman"/>
          <w:color w:val="000000" w:themeColor="text1"/>
          <w:sz w:val="24"/>
          <w:szCs w:val="24"/>
          <w:u w:color="000000" w:themeColor="text1"/>
        </w:rPr>
        <w:t>455-6.)</w:t>
      </w:r>
    </w:p>
    <w:p w14:paraId="5B1C167F" w14:textId="77777777" w:rsidR="00C41DE2" w:rsidRDefault="00C41DE2" w:rsidP="001337AD">
      <w:pPr>
        <w:tabs>
          <w:tab w:val="left" w:pos="1332"/>
        </w:tabs>
        <w:spacing w:line="480" w:lineRule="auto"/>
        <w:rPr>
          <w:rFonts w:ascii="Times New Roman" w:hAnsi="Times New Roman" w:cs="Times New Roman"/>
          <w:color w:val="000000" w:themeColor="text1"/>
          <w:u w:color="000000" w:themeColor="text1"/>
        </w:rPr>
      </w:pPr>
    </w:p>
    <w:p w14:paraId="76BCF2B9" w14:textId="77777777" w:rsidR="004E650A" w:rsidRDefault="004E650A" w:rsidP="001337AD">
      <w:pPr>
        <w:tabs>
          <w:tab w:val="left" w:pos="1332"/>
        </w:tabs>
        <w:spacing w:line="480" w:lineRule="auto"/>
        <w:rPr>
          <w:rFonts w:ascii="Times New Roman" w:hAnsi="Times New Roman" w:cs="Times New Roman"/>
          <w:color w:val="000000" w:themeColor="text1"/>
          <w:u w:color="000000" w:themeColor="text1"/>
        </w:rPr>
      </w:pPr>
    </w:p>
    <w:p w14:paraId="4C8137F5" w14:textId="77777777" w:rsidR="004E650A" w:rsidRDefault="004E650A" w:rsidP="001337AD">
      <w:pPr>
        <w:tabs>
          <w:tab w:val="left" w:pos="1332"/>
        </w:tabs>
        <w:spacing w:line="480" w:lineRule="auto"/>
        <w:rPr>
          <w:rFonts w:ascii="Times New Roman" w:hAnsi="Times New Roman" w:cs="Times New Roman"/>
          <w:color w:val="000000" w:themeColor="text1"/>
          <w:u w:color="000000" w:themeColor="text1"/>
        </w:rPr>
      </w:pPr>
    </w:p>
    <w:p w14:paraId="5A1332D1" w14:textId="77777777" w:rsidR="004E650A" w:rsidRDefault="004E650A" w:rsidP="001337AD">
      <w:pPr>
        <w:tabs>
          <w:tab w:val="left" w:pos="1332"/>
        </w:tabs>
        <w:spacing w:line="480" w:lineRule="auto"/>
        <w:rPr>
          <w:rFonts w:ascii="Times New Roman" w:hAnsi="Times New Roman" w:cs="Times New Roman"/>
          <w:color w:val="000000" w:themeColor="text1"/>
          <w:u w:color="000000" w:themeColor="text1"/>
        </w:rPr>
      </w:pPr>
    </w:p>
    <w:p w14:paraId="3E3D533A" w14:textId="77777777" w:rsidR="004E650A" w:rsidRDefault="004E650A" w:rsidP="001337AD">
      <w:pPr>
        <w:tabs>
          <w:tab w:val="left" w:pos="1332"/>
        </w:tabs>
        <w:spacing w:line="480" w:lineRule="auto"/>
        <w:rPr>
          <w:rFonts w:ascii="Times New Roman" w:hAnsi="Times New Roman" w:cs="Times New Roman"/>
          <w:color w:val="000000" w:themeColor="text1"/>
          <w:u w:color="000000" w:themeColor="text1"/>
        </w:rPr>
      </w:pPr>
    </w:p>
    <w:p w14:paraId="3337487C" w14:textId="77777777" w:rsidR="004E650A" w:rsidRDefault="004E650A" w:rsidP="001337AD">
      <w:pPr>
        <w:tabs>
          <w:tab w:val="left" w:pos="1332"/>
        </w:tabs>
        <w:spacing w:line="480" w:lineRule="auto"/>
        <w:rPr>
          <w:rFonts w:ascii="Times New Roman" w:hAnsi="Times New Roman" w:cs="Times New Roman"/>
          <w:color w:val="000000" w:themeColor="text1"/>
          <w:u w:color="000000" w:themeColor="text1"/>
        </w:rPr>
      </w:pPr>
    </w:p>
    <w:p w14:paraId="2FD4D4C0" w14:textId="51AE9FDA"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lastRenderedPageBreak/>
        <w:t>References</w:t>
      </w:r>
    </w:p>
    <w:p w14:paraId="12F29641" w14:textId="3D36B39B" w:rsidR="001337AD" w:rsidRPr="00C74D75" w:rsidRDefault="00561E04" w:rsidP="001337AD">
      <w:pPr>
        <w:tabs>
          <w:tab w:val="left" w:pos="1332"/>
        </w:tabs>
        <w:spacing w:line="480" w:lineRule="auto"/>
        <w:rPr>
          <w:rFonts w:ascii="Times New Roman" w:hAnsi="Times New Roman" w:cs="Times New Roman"/>
          <w:color w:val="000000" w:themeColor="text1"/>
          <w:u w:color="000000" w:themeColor="text1"/>
        </w:rPr>
      </w:pPr>
      <w:r w:rsidRPr="00561E04">
        <w:rPr>
          <w:rFonts w:ascii="Times New Roman" w:hAnsi="Times New Roman" w:cs="Times New Roman"/>
          <w:color w:val="000000" w:themeColor="text1"/>
          <w:u w:color="000000" w:themeColor="text1"/>
        </w:rPr>
        <w:t xml:space="preserve">Auchincloss, E. L. and Samberg, E. (2012). </w:t>
      </w:r>
      <w:r w:rsidRPr="00561E04">
        <w:rPr>
          <w:rFonts w:ascii="Times New Roman" w:hAnsi="Times New Roman" w:cs="Times New Roman"/>
          <w:i/>
          <w:color w:val="000000" w:themeColor="text1"/>
          <w:u w:color="000000" w:themeColor="text1"/>
        </w:rPr>
        <w:t>Psychoanalytic Terms and Concepts</w:t>
      </w:r>
      <w:r w:rsidRPr="00561E04">
        <w:rPr>
          <w:rFonts w:ascii="Times New Roman" w:hAnsi="Times New Roman" w:cs="Times New Roman"/>
          <w:color w:val="000000" w:themeColor="text1"/>
          <w:u w:color="000000" w:themeColor="text1"/>
        </w:rPr>
        <w:t>.</w:t>
      </w:r>
    </w:p>
    <w:p w14:paraId="7F7B008B"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Baranger, M., Baranger, W. and Mom, J. (1983). Process and Non-Process in Analytic Work. </w:t>
      </w:r>
      <w:r w:rsidRPr="00561E04">
        <w:rPr>
          <w:rFonts w:ascii="Times New Roman" w:hAnsi="Times New Roman" w:cs="Times New Roman"/>
          <w:i/>
          <w:color w:val="000000" w:themeColor="text1"/>
          <w:u w:color="000000" w:themeColor="text1"/>
        </w:rPr>
        <w:t>Int. J. Psycho-Anal</w:t>
      </w:r>
      <w:r w:rsidRPr="00C74D75">
        <w:rPr>
          <w:rFonts w:ascii="Times New Roman" w:hAnsi="Times New Roman" w:cs="Times New Roman"/>
          <w:color w:val="000000" w:themeColor="text1"/>
          <w:u w:color="000000" w:themeColor="text1"/>
        </w:rPr>
        <w:t>., 64:1-15</w:t>
      </w:r>
    </w:p>
    <w:p w14:paraId="2CD0D8E5"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631DA188"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lang w:val="sv-SE"/>
        </w:rPr>
        <w:t xml:space="preserve">Baranger, M. and Baranger, W. (2008). </w:t>
      </w:r>
      <w:r w:rsidRPr="00C74D75">
        <w:rPr>
          <w:rFonts w:ascii="Times New Roman" w:hAnsi="Times New Roman" w:cs="Times New Roman"/>
          <w:color w:val="000000" w:themeColor="text1"/>
          <w:u w:color="000000" w:themeColor="text1"/>
        </w:rPr>
        <w:t xml:space="preserve">The Analytic Situation as a Dynamic Field1. </w:t>
      </w:r>
      <w:r w:rsidRPr="00561E04">
        <w:rPr>
          <w:rFonts w:ascii="Times New Roman" w:hAnsi="Times New Roman" w:cs="Times New Roman"/>
          <w:i/>
          <w:color w:val="000000" w:themeColor="text1"/>
          <w:u w:color="000000" w:themeColor="text1"/>
        </w:rPr>
        <w:t>Int. J. Psycho-Anal</w:t>
      </w:r>
      <w:r w:rsidRPr="00C74D75">
        <w:rPr>
          <w:rFonts w:ascii="Times New Roman" w:hAnsi="Times New Roman" w:cs="Times New Roman"/>
          <w:color w:val="000000" w:themeColor="text1"/>
          <w:u w:color="000000" w:themeColor="text1"/>
        </w:rPr>
        <w:t>., 89(4):795-826</w:t>
      </w:r>
    </w:p>
    <w:p w14:paraId="02CABE2B"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36EE3058"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Bernardi, R.  (2013). Observing Transformations in Patients: The Assessment of Mental </w:t>
      </w:r>
    </w:p>
    <w:p w14:paraId="6AC166B3"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Functioning. </w:t>
      </w:r>
      <w:r w:rsidRPr="00561E04">
        <w:rPr>
          <w:rFonts w:ascii="Times New Roman" w:hAnsi="Times New Roman" w:cs="Times New Roman"/>
          <w:i/>
          <w:color w:val="000000" w:themeColor="text1"/>
          <w:u w:color="000000" w:themeColor="text1"/>
        </w:rPr>
        <w:t>Int. J. Psycho-Anal</w:t>
      </w:r>
      <w:r w:rsidRPr="00C74D75">
        <w:rPr>
          <w:rFonts w:ascii="Times New Roman" w:hAnsi="Times New Roman" w:cs="Times New Roman"/>
          <w:color w:val="000000" w:themeColor="text1"/>
          <w:u w:color="000000" w:themeColor="text1"/>
        </w:rPr>
        <w:t>., 94(6):1170-1172</w:t>
      </w:r>
    </w:p>
    <w:p w14:paraId="188DE3DB"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166B0195"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Bernardi, R. (2014). The Three-Level Model (3-LM) for Observing </w:t>
      </w:r>
    </w:p>
    <w:p w14:paraId="22286D60" w14:textId="77777777" w:rsidR="001337AD" w:rsidRPr="00561E04" w:rsidRDefault="001337AD" w:rsidP="001337AD">
      <w:pPr>
        <w:tabs>
          <w:tab w:val="left" w:pos="1332"/>
        </w:tabs>
        <w:spacing w:line="480" w:lineRule="auto"/>
        <w:rPr>
          <w:rFonts w:ascii="Times New Roman" w:hAnsi="Times New Roman" w:cs="Times New Roman"/>
          <w:i/>
          <w:color w:val="000000" w:themeColor="text1"/>
          <w:u w:color="000000" w:themeColor="text1"/>
        </w:rPr>
      </w:pPr>
      <w:r w:rsidRPr="00C74D75">
        <w:rPr>
          <w:rFonts w:ascii="Times New Roman" w:hAnsi="Times New Roman" w:cs="Times New Roman"/>
          <w:color w:val="000000" w:themeColor="text1"/>
          <w:u w:color="000000" w:themeColor="text1"/>
          <w:lang w:val="sv-SE"/>
        </w:rPr>
        <w:t xml:space="preserve">Patient Transformations. In M Altmann de Litvan (Ed.) </w:t>
      </w:r>
      <w:r w:rsidRPr="00561E04">
        <w:rPr>
          <w:rFonts w:ascii="Times New Roman" w:hAnsi="Times New Roman" w:cs="Times New Roman"/>
          <w:i/>
          <w:color w:val="000000" w:themeColor="text1"/>
          <w:u w:color="000000" w:themeColor="text1"/>
        </w:rPr>
        <w:t>Time for Change. Tracking</w:t>
      </w:r>
    </w:p>
    <w:p w14:paraId="03F8B0DA"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561E04">
        <w:rPr>
          <w:rFonts w:ascii="Times New Roman" w:hAnsi="Times New Roman" w:cs="Times New Roman"/>
          <w:i/>
          <w:color w:val="000000" w:themeColor="text1"/>
          <w:u w:color="000000" w:themeColor="text1"/>
        </w:rPr>
        <w:t xml:space="preserve"> transformations in Psychoanalysis - The Three-Level Model</w:t>
      </w:r>
      <w:r w:rsidRPr="00C74D75">
        <w:rPr>
          <w:rFonts w:ascii="Times New Roman" w:hAnsi="Times New Roman" w:cs="Times New Roman"/>
          <w:color w:val="000000" w:themeColor="text1"/>
          <w:u w:color="000000" w:themeColor="text1"/>
        </w:rPr>
        <w:t xml:space="preserve">. London: </w:t>
      </w:r>
      <w:proofErr w:type="spellStart"/>
      <w:r w:rsidRPr="00C74D75">
        <w:rPr>
          <w:rFonts w:ascii="Times New Roman" w:hAnsi="Times New Roman" w:cs="Times New Roman"/>
          <w:color w:val="000000" w:themeColor="text1"/>
          <w:u w:color="000000" w:themeColor="text1"/>
        </w:rPr>
        <w:t>Karnac</w:t>
      </w:r>
      <w:proofErr w:type="spellEnd"/>
      <w:r w:rsidRPr="00C74D75">
        <w:rPr>
          <w:rFonts w:ascii="Times New Roman" w:hAnsi="Times New Roman" w:cs="Times New Roman"/>
          <w:color w:val="000000" w:themeColor="text1"/>
          <w:u w:color="000000" w:themeColor="text1"/>
        </w:rPr>
        <w:t>, pp.3-34.</w:t>
      </w:r>
    </w:p>
    <w:p w14:paraId="76A55EC7"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4131F25A"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Bernardi, R. (2017) A Common Ground in Clinical Discussion Groups: Intersubjective </w:t>
      </w:r>
    </w:p>
    <w:p w14:paraId="342B3C7D"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roofErr w:type="spellStart"/>
      <w:r w:rsidRPr="00C74D75">
        <w:rPr>
          <w:rFonts w:ascii="Times New Roman" w:hAnsi="Times New Roman" w:cs="Times New Roman"/>
          <w:color w:val="000000" w:themeColor="text1"/>
          <w:u w:color="000000" w:themeColor="text1"/>
        </w:rPr>
        <w:t>Resonanace</w:t>
      </w:r>
      <w:proofErr w:type="spellEnd"/>
      <w:r w:rsidRPr="00C74D75">
        <w:rPr>
          <w:rFonts w:ascii="Times New Roman" w:hAnsi="Times New Roman" w:cs="Times New Roman"/>
          <w:color w:val="000000" w:themeColor="text1"/>
          <w:u w:color="000000" w:themeColor="text1"/>
        </w:rPr>
        <w:t xml:space="preserve"> and Operational Theories. </w:t>
      </w:r>
      <w:r w:rsidRPr="00561E04">
        <w:rPr>
          <w:rFonts w:ascii="Times New Roman" w:hAnsi="Times New Roman" w:cs="Times New Roman"/>
          <w:i/>
          <w:color w:val="000000" w:themeColor="text1"/>
          <w:u w:color="000000" w:themeColor="text1"/>
        </w:rPr>
        <w:t>Int J. Psycho-Anal</w:t>
      </w:r>
      <w:r w:rsidRPr="00C74D75">
        <w:rPr>
          <w:rFonts w:ascii="Times New Roman" w:hAnsi="Times New Roman" w:cs="Times New Roman"/>
          <w:color w:val="000000" w:themeColor="text1"/>
          <w:u w:color="000000" w:themeColor="text1"/>
        </w:rPr>
        <w:t>. 98(5):1291-1309</w:t>
      </w:r>
    </w:p>
    <w:p w14:paraId="3B9D9CC8"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28946D7D"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Chasseguet-Smirgel, J. (1984) </w:t>
      </w:r>
      <w:r w:rsidRPr="00561E04">
        <w:rPr>
          <w:rFonts w:ascii="Times New Roman" w:hAnsi="Times New Roman" w:cs="Times New Roman"/>
          <w:i/>
          <w:color w:val="000000" w:themeColor="text1"/>
          <w:u w:color="000000" w:themeColor="text1"/>
        </w:rPr>
        <w:t>Creativity and Perversion</w:t>
      </w:r>
      <w:r w:rsidRPr="00C74D75">
        <w:rPr>
          <w:rFonts w:ascii="Times New Roman" w:hAnsi="Times New Roman" w:cs="Times New Roman"/>
          <w:color w:val="000000" w:themeColor="text1"/>
          <w:u w:color="000000" w:themeColor="text1"/>
        </w:rPr>
        <w:t xml:space="preserve">. New </w:t>
      </w:r>
      <w:proofErr w:type="gramStart"/>
      <w:r w:rsidRPr="00C74D75">
        <w:rPr>
          <w:rFonts w:ascii="Times New Roman" w:hAnsi="Times New Roman" w:cs="Times New Roman"/>
          <w:color w:val="000000" w:themeColor="text1"/>
          <w:u w:color="000000" w:themeColor="text1"/>
        </w:rPr>
        <w:t>York :</w:t>
      </w:r>
      <w:proofErr w:type="gramEnd"/>
      <w:r w:rsidRPr="00C74D75">
        <w:rPr>
          <w:rFonts w:ascii="Times New Roman" w:hAnsi="Times New Roman" w:cs="Times New Roman"/>
          <w:color w:val="000000" w:themeColor="text1"/>
          <w:u w:color="000000" w:themeColor="text1"/>
        </w:rPr>
        <w:t xml:space="preserve"> W.W. Norton.</w:t>
      </w:r>
    </w:p>
    <w:p w14:paraId="0D83F456" w14:textId="77777777" w:rsidR="00561E04" w:rsidRDefault="00561E04" w:rsidP="001337AD">
      <w:pPr>
        <w:tabs>
          <w:tab w:val="left" w:pos="1332"/>
        </w:tabs>
        <w:spacing w:line="480" w:lineRule="auto"/>
        <w:rPr>
          <w:rFonts w:ascii="Times New Roman" w:hAnsi="Times New Roman" w:cs="Times New Roman"/>
          <w:color w:val="000000" w:themeColor="text1"/>
          <w:u w:color="000000" w:themeColor="text1"/>
        </w:rPr>
      </w:pPr>
      <w:r w:rsidRPr="00561E04">
        <w:rPr>
          <w:rFonts w:ascii="Times New Roman" w:hAnsi="Times New Roman" w:cs="Times New Roman"/>
          <w:color w:val="000000" w:themeColor="text1"/>
          <w:u w:color="000000" w:themeColor="text1"/>
        </w:rPr>
        <w:t xml:space="preserve">Chasseguet-Smirgel, J. (1988). From the Archaic Matrix of the Oedipus Complex to the Fully Developed Oedipus Complex—Theoretical Perspective in Relation to Clinical Experience and </w:t>
      </w:r>
    </w:p>
    <w:p w14:paraId="266087A8" w14:textId="741FB8A6" w:rsidR="00561E04" w:rsidRDefault="00561E04" w:rsidP="001337AD">
      <w:pPr>
        <w:tabs>
          <w:tab w:val="left" w:pos="1332"/>
        </w:tabs>
        <w:spacing w:line="480" w:lineRule="auto"/>
        <w:rPr>
          <w:rFonts w:ascii="Times New Roman" w:hAnsi="Times New Roman" w:cs="Times New Roman"/>
          <w:color w:val="000000" w:themeColor="text1"/>
          <w:u w:color="000000" w:themeColor="text1"/>
        </w:rPr>
      </w:pPr>
      <w:r>
        <w:rPr>
          <w:rFonts w:ascii="Times New Roman" w:hAnsi="Times New Roman" w:cs="Times New Roman"/>
          <w:color w:val="000000" w:themeColor="text1"/>
          <w:u w:color="000000" w:themeColor="text1"/>
        </w:rPr>
        <w:tab/>
      </w:r>
      <w:r w:rsidRPr="00561E04">
        <w:rPr>
          <w:rFonts w:ascii="Times New Roman" w:hAnsi="Times New Roman" w:cs="Times New Roman"/>
          <w:color w:val="000000" w:themeColor="text1"/>
          <w:u w:color="000000" w:themeColor="text1"/>
        </w:rPr>
        <w:t xml:space="preserve">Technique. </w:t>
      </w:r>
      <w:proofErr w:type="spellStart"/>
      <w:r w:rsidRPr="00561E04">
        <w:rPr>
          <w:rFonts w:ascii="Times New Roman" w:hAnsi="Times New Roman" w:cs="Times New Roman"/>
          <w:i/>
          <w:color w:val="000000" w:themeColor="text1"/>
          <w:u w:color="000000" w:themeColor="text1"/>
        </w:rPr>
        <w:t>Psychoanal</w:t>
      </w:r>
      <w:proofErr w:type="spellEnd"/>
      <w:r w:rsidRPr="00561E04">
        <w:rPr>
          <w:rFonts w:ascii="Times New Roman" w:hAnsi="Times New Roman" w:cs="Times New Roman"/>
          <w:i/>
          <w:color w:val="000000" w:themeColor="text1"/>
          <w:u w:color="000000" w:themeColor="text1"/>
        </w:rPr>
        <w:t>. Q</w:t>
      </w:r>
      <w:r w:rsidRPr="00561E04">
        <w:rPr>
          <w:rFonts w:ascii="Times New Roman" w:hAnsi="Times New Roman" w:cs="Times New Roman"/>
          <w:color w:val="000000" w:themeColor="text1"/>
          <w:u w:color="000000" w:themeColor="text1"/>
        </w:rPr>
        <w:t xml:space="preserve">., 57:505-527  </w:t>
      </w:r>
    </w:p>
    <w:p w14:paraId="6720BC68" w14:textId="30E39890"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Fitzpatrick-Hanly, (2014) A Case of Trauma tracked by the </w:t>
      </w:r>
      <w:proofErr w:type="gramStart"/>
      <w:r w:rsidRPr="00C74D75">
        <w:rPr>
          <w:rFonts w:ascii="Times New Roman" w:hAnsi="Times New Roman" w:cs="Times New Roman"/>
          <w:color w:val="000000" w:themeColor="text1"/>
          <w:u w:color="000000" w:themeColor="text1"/>
        </w:rPr>
        <w:t>three level</w:t>
      </w:r>
      <w:proofErr w:type="gramEnd"/>
      <w:r w:rsidRPr="00C74D75">
        <w:rPr>
          <w:rFonts w:ascii="Times New Roman" w:hAnsi="Times New Roman" w:cs="Times New Roman"/>
          <w:color w:val="000000" w:themeColor="text1"/>
          <w:u w:color="000000" w:themeColor="text1"/>
        </w:rPr>
        <w:t xml:space="preserve"> model. In M Altmann de </w:t>
      </w:r>
    </w:p>
    <w:p w14:paraId="1735B49F" w14:textId="3BE12F1E" w:rsidR="001337AD" w:rsidRPr="00561E04" w:rsidRDefault="001337AD" w:rsidP="00561E04">
      <w:pPr>
        <w:tabs>
          <w:tab w:val="left" w:pos="1332"/>
        </w:tabs>
        <w:spacing w:line="480" w:lineRule="auto"/>
        <w:ind w:left="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lastRenderedPageBreak/>
        <w:t xml:space="preserve">Litvan (Ed.) Time for Change. </w:t>
      </w:r>
      <w:proofErr w:type="gramStart"/>
      <w:r w:rsidRPr="00C74D75">
        <w:rPr>
          <w:rFonts w:ascii="Times New Roman" w:hAnsi="Times New Roman" w:cs="Times New Roman"/>
          <w:color w:val="000000" w:themeColor="text1"/>
          <w:u w:color="000000" w:themeColor="text1"/>
        </w:rPr>
        <w:t>Tracking  transformations</w:t>
      </w:r>
      <w:proofErr w:type="gramEnd"/>
      <w:r w:rsidRPr="00C74D75">
        <w:rPr>
          <w:rFonts w:ascii="Times New Roman" w:hAnsi="Times New Roman" w:cs="Times New Roman"/>
          <w:color w:val="000000" w:themeColor="text1"/>
          <w:u w:color="000000" w:themeColor="text1"/>
        </w:rPr>
        <w:t xml:space="preserve"> in Psychoanalysis - The Three-</w:t>
      </w:r>
      <w:r w:rsidRPr="00561E04">
        <w:rPr>
          <w:rFonts w:ascii="Times New Roman" w:hAnsi="Times New Roman" w:cs="Times New Roman"/>
          <w:color w:val="000000" w:themeColor="text1"/>
          <w:u w:color="000000" w:themeColor="text1"/>
        </w:rPr>
        <w:t xml:space="preserve">Level Model. </w:t>
      </w:r>
      <w:r w:rsidRPr="00C74D75">
        <w:rPr>
          <w:rFonts w:ascii="Times New Roman" w:hAnsi="Times New Roman" w:cs="Times New Roman"/>
          <w:color w:val="000000" w:themeColor="text1"/>
          <w:u w:color="000000" w:themeColor="text1"/>
          <w:lang w:val="sv-SE"/>
        </w:rPr>
        <w:t xml:space="preserve">London: Karnac. </w:t>
      </w:r>
    </w:p>
    <w:p w14:paraId="025F00D2"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lang w:val="sv-SE"/>
        </w:rPr>
      </w:pPr>
    </w:p>
    <w:p w14:paraId="11AF2F97" w14:textId="77777777" w:rsidR="001337AD" w:rsidRPr="00561E04" w:rsidRDefault="001337AD" w:rsidP="001337AD">
      <w:pPr>
        <w:tabs>
          <w:tab w:val="left" w:pos="1332"/>
        </w:tabs>
        <w:spacing w:line="480" w:lineRule="auto"/>
        <w:rPr>
          <w:rFonts w:ascii="Times New Roman" w:hAnsi="Times New Roman" w:cs="Times New Roman"/>
          <w:i/>
          <w:color w:val="000000" w:themeColor="text1"/>
          <w:u w:color="000000" w:themeColor="text1"/>
        </w:rPr>
      </w:pPr>
      <w:r w:rsidRPr="00C74D75">
        <w:rPr>
          <w:rFonts w:ascii="Times New Roman" w:hAnsi="Times New Roman" w:cs="Times New Roman"/>
          <w:color w:val="000000" w:themeColor="text1"/>
          <w:u w:color="000000" w:themeColor="text1"/>
          <w:lang w:val="sv-SE"/>
        </w:rPr>
        <w:t xml:space="preserve">Gullestad, S.E. (2014). </w:t>
      </w:r>
      <w:r w:rsidRPr="00C74D75">
        <w:rPr>
          <w:rFonts w:ascii="Times New Roman" w:hAnsi="Times New Roman" w:cs="Times New Roman"/>
          <w:color w:val="000000" w:themeColor="text1"/>
          <w:u w:color="000000" w:themeColor="text1"/>
        </w:rPr>
        <w:t xml:space="preserve">Close to observation. In M Altmann de Litvan (Ed.) </w:t>
      </w:r>
      <w:r w:rsidRPr="00561E04">
        <w:rPr>
          <w:rFonts w:ascii="Times New Roman" w:hAnsi="Times New Roman" w:cs="Times New Roman"/>
          <w:i/>
          <w:color w:val="000000" w:themeColor="text1"/>
          <w:u w:color="000000" w:themeColor="text1"/>
        </w:rPr>
        <w:t>Time for</w:t>
      </w:r>
    </w:p>
    <w:p w14:paraId="08C16949" w14:textId="1BC470C1" w:rsidR="001337AD" w:rsidRPr="00561E04" w:rsidRDefault="00561E04" w:rsidP="001337AD">
      <w:pPr>
        <w:tabs>
          <w:tab w:val="left" w:pos="1332"/>
        </w:tabs>
        <w:spacing w:line="480" w:lineRule="auto"/>
        <w:rPr>
          <w:rFonts w:ascii="Times New Roman" w:hAnsi="Times New Roman" w:cs="Times New Roman"/>
          <w:i/>
          <w:color w:val="000000" w:themeColor="text1"/>
          <w:u w:color="000000" w:themeColor="text1"/>
        </w:rPr>
      </w:pPr>
      <w:r>
        <w:rPr>
          <w:rFonts w:ascii="Times New Roman" w:hAnsi="Times New Roman" w:cs="Times New Roman"/>
          <w:i/>
          <w:color w:val="000000" w:themeColor="text1"/>
          <w:u w:color="000000" w:themeColor="text1"/>
        </w:rPr>
        <w:tab/>
      </w:r>
      <w:r w:rsidR="001337AD" w:rsidRPr="00561E04">
        <w:rPr>
          <w:rFonts w:ascii="Times New Roman" w:hAnsi="Times New Roman" w:cs="Times New Roman"/>
          <w:i/>
          <w:color w:val="000000" w:themeColor="text1"/>
          <w:u w:color="000000" w:themeColor="text1"/>
        </w:rPr>
        <w:t xml:space="preserve">Change. </w:t>
      </w:r>
      <w:proofErr w:type="gramStart"/>
      <w:r w:rsidR="001337AD" w:rsidRPr="00561E04">
        <w:rPr>
          <w:rFonts w:ascii="Times New Roman" w:hAnsi="Times New Roman" w:cs="Times New Roman"/>
          <w:i/>
          <w:color w:val="000000" w:themeColor="text1"/>
          <w:u w:color="000000" w:themeColor="text1"/>
        </w:rPr>
        <w:t>Tracking  transformations</w:t>
      </w:r>
      <w:proofErr w:type="gramEnd"/>
      <w:r w:rsidR="001337AD" w:rsidRPr="00561E04">
        <w:rPr>
          <w:rFonts w:ascii="Times New Roman" w:hAnsi="Times New Roman" w:cs="Times New Roman"/>
          <w:i/>
          <w:color w:val="000000" w:themeColor="text1"/>
          <w:u w:color="000000" w:themeColor="text1"/>
        </w:rPr>
        <w:t xml:space="preserve"> in Psychoanalysis - The Three-Level </w:t>
      </w:r>
    </w:p>
    <w:p w14:paraId="7EF0CD30" w14:textId="752778E3" w:rsidR="001337AD" w:rsidRPr="00A862C6" w:rsidRDefault="00561E04" w:rsidP="001337AD">
      <w:pPr>
        <w:tabs>
          <w:tab w:val="left" w:pos="1332"/>
        </w:tabs>
        <w:spacing w:line="480" w:lineRule="auto"/>
        <w:rPr>
          <w:rFonts w:ascii="Times New Roman" w:hAnsi="Times New Roman" w:cs="Times New Roman"/>
          <w:color w:val="000000" w:themeColor="text1"/>
          <w:u w:color="000000" w:themeColor="text1"/>
          <w:lang w:val="de-DE"/>
        </w:rPr>
      </w:pPr>
      <w:r>
        <w:rPr>
          <w:rFonts w:ascii="Times New Roman" w:hAnsi="Times New Roman" w:cs="Times New Roman"/>
          <w:i/>
          <w:color w:val="000000" w:themeColor="text1"/>
          <w:u w:color="000000" w:themeColor="text1"/>
          <w:lang w:val="de-DE"/>
        </w:rPr>
        <w:tab/>
      </w:r>
      <w:r w:rsidR="001337AD" w:rsidRPr="00561E04">
        <w:rPr>
          <w:rFonts w:ascii="Times New Roman" w:hAnsi="Times New Roman" w:cs="Times New Roman"/>
          <w:i/>
          <w:color w:val="000000" w:themeColor="text1"/>
          <w:u w:color="000000" w:themeColor="text1"/>
          <w:lang w:val="de-DE"/>
        </w:rPr>
        <w:t>Model</w:t>
      </w:r>
      <w:r w:rsidR="001337AD" w:rsidRPr="00A862C6">
        <w:rPr>
          <w:rFonts w:ascii="Times New Roman" w:hAnsi="Times New Roman" w:cs="Times New Roman"/>
          <w:color w:val="000000" w:themeColor="text1"/>
          <w:u w:color="000000" w:themeColor="text1"/>
          <w:lang w:val="de-DE"/>
        </w:rPr>
        <w:t xml:space="preserve">. London: Karnac. </w:t>
      </w:r>
    </w:p>
    <w:p w14:paraId="76FCA910" w14:textId="77777777" w:rsidR="001337AD" w:rsidRPr="00A862C6" w:rsidRDefault="001337AD" w:rsidP="001337AD">
      <w:pPr>
        <w:tabs>
          <w:tab w:val="left" w:pos="1332"/>
        </w:tabs>
        <w:spacing w:line="480" w:lineRule="auto"/>
        <w:rPr>
          <w:rFonts w:ascii="Times New Roman" w:hAnsi="Times New Roman" w:cs="Times New Roman"/>
          <w:color w:val="000000" w:themeColor="text1"/>
          <w:u w:color="000000" w:themeColor="text1"/>
          <w:lang w:val="de-DE"/>
        </w:rPr>
      </w:pPr>
    </w:p>
    <w:p w14:paraId="5D70FA22"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Hinshelwood, R. D. (2013). Research on the Couch: Single-case studies, subjectivity and </w:t>
      </w:r>
    </w:p>
    <w:p w14:paraId="5238E0D0"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psychoanalytic knowledge. Hove: Routledge. </w:t>
      </w:r>
    </w:p>
    <w:p w14:paraId="6B156C11"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787E0C3C"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Jiménez, J. P. (2009). Grasping Psychoanalysts’ Practice in its Own Merits. International </w:t>
      </w:r>
    </w:p>
    <w:p w14:paraId="16A8446C"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Journal of Psychoanalysis, 90, 231–248. </w:t>
      </w:r>
    </w:p>
    <w:p w14:paraId="5055A8FE"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0140F63D" w14:textId="7A07C7AA"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roofErr w:type="spellStart"/>
      <w:r w:rsidRPr="00A862C6">
        <w:rPr>
          <w:rFonts w:ascii="Times New Roman" w:hAnsi="Times New Roman" w:cs="Times New Roman"/>
          <w:color w:val="000000" w:themeColor="text1"/>
          <w:u w:color="000000" w:themeColor="text1"/>
        </w:rPr>
        <w:t>Kächele</w:t>
      </w:r>
      <w:proofErr w:type="spellEnd"/>
      <w:r w:rsidRPr="00A862C6">
        <w:rPr>
          <w:rFonts w:ascii="Times New Roman" w:hAnsi="Times New Roman" w:cs="Times New Roman"/>
          <w:color w:val="000000" w:themeColor="text1"/>
          <w:u w:color="000000" w:themeColor="text1"/>
        </w:rPr>
        <w:t xml:space="preserve">, H., Schachter, J., &amp; </w:t>
      </w:r>
      <w:proofErr w:type="spellStart"/>
      <w:r w:rsidRPr="00A862C6">
        <w:rPr>
          <w:rFonts w:ascii="Times New Roman" w:hAnsi="Times New Roman" w:cs="Times New Roman"/>
          <w:color w:val="000000" w:themeColor="text1"/>
          <w:u w:color="000000" w:themeColor="text1"/>
        </w:rPr>
        <w:t>Thomä</w:t>
      </w:r>
      <w:proofErr w:type="spellEnd"/>
      <w:r w:rsidRPr="00A862C6">
        <w:rPr>
          <w:rFonts w:ascii="Times New Roman" w:hAnsi="Times New Roman" w:cs="Times New Roman"/>
          <w:color w:val="000000" w:themeColor="text1"/>
          <w:u w:color="000000" w:themeColor="text1"/>
        </w:rPr>
        <w:t xml:space="preserve">, H. (2008). </w:t>
      </w:r>
      <w:r w:rsidRPr="00C74D75">
        <w:rPr>
          <w:rFonts w:ascii="Times New Roman" w:hAnsi="Times New Roman" w:cs="Times New Roman"/>
          <w:color w:val="000000" w:themeColor="text1"/>
          <w:u w:color="000000" w:themeColor="text1"/>
        </w:rPr>
        <w:t>From Psychoanalytic Narrative to Empirical Single Case Research: Implications for Psychoanalytic Practice. Routledge.</w:t>
      </w:r>
    </w:p>
    <w:p w14:paraId="0BFE891F" w14:textId="39338E1A" w:rsidR="001337AD" w:rsidRPr="00C74D75" w:rsidRDefault="001337AD" w:rsidP="001337AD">
      <w:pPr>
        <w:tabs>
          <w:tab w:val="left" w:pos="1332"/>
        </w:tabs>
        <w:spacing w:line="480" w:lineRule="auto"/>
        <w:rPr>
          <w:rFonts w:ascii="Times New Roman" w:hAnsi="Times New Roman" w:cs="Times New Roman"/>
          <w:i/>
          <w:color w:val="000000" w:themeColor="text1"/>
          <w:u w:color="000000" w:themeColor="text1"/>
        </w:rPr>
      </w:pPr>
      <w:r w:rsidRPr="00C74D75">
        <w:rPr>
          <w:rFonts w:ascii="Times New Roman" w:hAnsi="Times New Roman" w:cs="Times New Roman"/>
          <w:color w:val="000000" w:themeColor="text1"/>
          <w:u w:color="000000" w:themeColor="text1"/>
        </w:rPr>
        <w:t xml:space="preserve">Leuzinger-Bohleber, M. (2014). Psychoanalytical Expert Validation. In M Altmann de Litvan (Ed.) </w:t>
      </w:r>
      <w:r w:rsidRPr="00C74D75">
        <w:rPr>
          <w:rFonts w:ascii="Times New Roman" w:hAnsi="Times New Roman" w:cs="Times New Roman"/>
          <w:i/>
          <w:color w:val="000000" w:themeColor="text1"/>
          <w:u w:color="000000" w:themeColor="text1"/>
        </w:rPr>
        <w:t xml:space="preserve">Time for Change. Tracking Transformations in Psychoanalysis - The Three-Level </w:t>
      </w:r>
    </w:p>
    <w:p w14:paraId="31E92891" w14:textId="3EDF2169" w:rsidR="001337AD" w:rsidRPr="00A862C6" w:rsidRDefault="001337AD" w:rsidP="001337AD">
      <w:pPr>
        <w:tabs>
          <w:tab w:val="left" w:pos="1332"/>
        </w:tabs>
        <w:spacing w:line="480" w:lineRule="auto"/>
        <w:rPr>
          <w:rFonts w:ascii="Times New Roman" w:hAnsi="Times New Roman" w:cs="Times New Roman"/>
          <w:color w:val="000000" w:themeColor="text1"/>
          <w:u w:color="000000" w:themeColor="text1"/>
          <w:lang w:val="da-DK"/>
        </w:rPr>
      </w:pPr>
      <w:r w:rsidRPr="00C74D75">
        <w:rPr>
          <w:rFonts w:ascii="Times New Roman" w:hAnsi="Times New Roman" w:cs="Times New Roman"/>
          <w:i/>
          <w:color w:val="000000" w:themeColor="text1"/>
          <w:u w:color="000000" w:themeColor="text1"/>
        </w:rPr>
        <w:t>Model.</w:t>
      </w:r>
      <w:r w:rsidRPr="00C74D75">
        <w:rPr>
          <w:rFonts w:ascii="Times New Roman" w:hAnsi="Times New Roman" w:cs="Times New Roman"/>
          <w:color w:val="000000" w:themeColor="text1"/>
          <w:u w:color="000000" w:themeColor="text1"/>
        </w:rPr>
        <w:t xml:space="preserve"> </w:t>
      </w:r>
      <w:r w:rsidRPr="00A862C6">
        <w:rPr>
          <w:rFonts w:ascii="Times New Roman" w:hAnsi="Times New Roman" w:cs="Times New Roman"/>
          <w:color w:val="000000" w:themeColor="text1"/>
          <w:u w:color="000000" w:themeColor="text1"/>
          <w:lang w:val="da-DK"/>
        </w:rPr>
        <w:t>London: Karnac.</w:t>
      </w:r>
    </w:p>
    <w:p w14:paraId="1783AF4F" w14:textId="77777777" w:rsidR="001337AD" w:rsidRPr="00A862C6" w:rsidRDefault="001337AD" w:rsidP="001337AD">
      <w:pPr>
        <w:tabs>
          <w:tab w:val="left" w:pos="1332"/>
        </w:tabs>
        <w:spacing w:line="480" w:lineRule="auto"/>
        <w:rPr>
          <w:rFonts w:ascii="Times New Roman" w:hAnsi="Times New Roman" w:cs="Times New Roman"/>
          <w:color w:val="000000" w:themeColor="text1"/>
          <w:u w:color="000000" w:themeColor="text1"/>
          <w:lang w:val="da-DK"/>
        </w:rPr>
      </w:pPr>
    </w:p>
    <w:p w14:paraId="2A55CEA2"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A862C6">
        <w:rPr>
          <w:rFonts w:ascii="Times New Roman" w:hAnsi="Times New Roman" w:cs="Times New Roman"/>
          <w:color w:val="000000" w:themeColor="text1"/>
          <w:u w:color="000000" w:themeColor="text1"/>
          <w:lang w:val="da-DK"/>
        </w:rPr>
        <w:t xml:space="preserve">Leuzinger-Bohleber, M. et al. </w:t>
      </w:r>
      <w:r w:rsidRPr="00C74D75">
        <w:rPr>
          <w:rFonts w:ascii="Times New Roman" w:hAnsi="Times New Roman" w:cs="Times New Roman"/>
          <w:color w:val="000000" w:themeColor="text1"/>
          <w:u w:color="000000" w:themeColor="text1"/>
        </w:rPr>
        <w:t>(2019). How to measure sustained psychic</w:t>
      </w:r>
    </w:p>
    <w:p w14:paraId="38E4E4D2"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 transformations in long-term treatments of chronically depressed patients:</w:t>
      </w:r>
    </w:p>
    <w:p w14:paraId="402B24D1"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 Symptomatic and structural changes in the LAC Depression Study of the </w:t>
      </w:r>
    </w:p>
    <w:p w14:paraId="523043E3"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outcome of cognitive-behavioural and psychoanalytic long-term treatments.</w:t>
      </w:r>
    </w:p>
    <w:p w14:paraId="20A92CC4"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lang w:val="nl-NL"/>
        </w:rPr>
      </w:pPr>
      <w:r w:rsidRPr="00561E04">
        <w:rPr>
          <w:rFonts w:ascii="Times New Roman" w:hAnsi="Times New Roman" w:cs="Times New Roman"/>
          <w:i/>
          <w:color w:val="000000" w:themeColor="text1"/>
          <w:u w:color="000000" w:themeColor="text1"/>
          <w:lang w:val="nl-NL"/>
        </w:rPr>
        <w:lastRenderedPageBreak/>
        <w:t>Int J Psychoanal</w:t>
      </w:r>
      <w:r w:rsidRPr="00C74D75">
        <w:rPr>
          <w:rFonts w:ascii="Times New Roman" w:hAnsi="Times New Roman" w:cs="Times New Roman"/>
          <w:color w:val="000000" w:themeColor="text1"/>
          <w:u w:color="000000" w:themeColor="text1"/>
          <w:lang w:val="nl-NL"/>
        </w:rPr>
        <w:t>, Vol. 100, 1: 99-127.</w:t>
      </w:r>
    </w:p>
    <w:p w14:paraId="61F10B41"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Luborsky, L; Singer, B; Luborsky, L (1975), "Is it true that 'everyone has won and all</w:t>
      </w:r>
    </w:p>
    <w:p w14:paraId="77499D91"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 must have prizes?'", </w:t>
      </w:r>
      <w:r w:rsidRPr="00561E04">
        <w:rPr>
          <w:rFonts w:ascii="Times New Roman" w:hAnsi="Times New Roman" w:cs="Times New Roman"/>
          <w:i/>
          <w:color w:val="000000" w:themeColor="text1"/>
          <w:u w:color="000000" w:themeColor="text1"/>
        </w:rPr>
        <w:t>Archives of General Psychiatry</w:t>
      </w:r>
      <w:r w:rsidRPr="00C74D75">
        <w:rPr>
          <w:rFonts w:ascii="Times New Roman" w:hAnsi="Times New Roman" w:cs="Times New Roman"/>
          <w:color w:val="000000" w:themeColor="text1"/>
          <w:u w:color="000000" w:themeColor="text1"/>
        </w:rPr>
        <w:t>, 32 (8): 995–</w:t>
      </w:r>
    </w:p>
    <w:p w14:paraId="5E2EC586"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roofErr w:type="gramStart"/>
      <w:r w:rsidRPr="00C74D75">
        <w:rPr>
          <w:rFonts w:ascii="Times New Roman" w:hAnsi="Times New Roman" w:cs="Times New Roman"/>
          <w:color w:val="000000" w:themeColor="text1"/>
          <w:u w:color="000000" w:themeColor="text1"/>
        </w:rPr>
        <w:t>1008,.</w:t>
      </w:r>
      <w:proofErr w:type="gramEnd"/>
    </w:p>
    <w:p w14:paraId="53186F00"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McDougall, J. (1974). The </w:t>
      </w:r>
      <w:proofErr w:type="spellStart"/>
      <w:r w:rsidRPr="00C74D75">
        <w:rPr>
          <w:rFonts w:ascii="Times New Roman" w:hAnsi="Times New Roman" w:cs="Times New Roman"/>
          <w:color w:val="000000" w:themeColor="text1"/>
          <w:u w:color="000000" w:themeColor="text1"/>
        </w:rPr>
        <w:t>Psychosoma</w:t>
      </w:r>
      <w:proofErr w:type="spellEnd"/>
      <w:r w:rsidRPr="00C74D75">
        <w:rPr>
          <w:rFonts w:ascii="Times New Roman" w:hAnsi="Times New Roman" w:cs="Times New Roman"/>
          <w:color w:val="000000" w:themeColor="text1"/>
          <w:u w:color="000000" w:themeColor="text1"/>
        </w:rPr>
        <w:t xml:space="preserve"> and the Psychoanalytic Process. </w:t>
      </w:r>
      <w:r w:rsidRPr="00561E04">
        <w:rPr>
          <w:rFonts w:ascii="Times New Roman" w:hAnsi="Times New Roman" w:cs="Times New Roman"/>
          <w:i/>
          <w:color w:val="000000" w:themeColor="text1"/>
          <w:u w:color="000000" w:themeColor="text1"/>
        </w:rPr>
        <w:t>Int. Rev. Psycho-Anal</w:t>
      </w:r>
      <w:r w:rsidRPr="00C74D75">
        <w:rPr>
          <w:rFonts w:ascii="Times New Roman" w:hAnsi="Times New Roman" w:cs="Times New Roman"/>
          <w:color w:val="000000" w:themeColor="text1"/>
          <w:u w:color="000000" w:themeColor="text1"/>
        </w:rPr>
        <w:t>., 1:437-459</w:t>
      </w:r>
    </w:p>
    <w:p w14:paraId="6B672558"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6F1092B5"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69D91FC4"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Rodriquez Quiroga, A; </w:t>
      </w:r>
      <w:proofErr w:type="spellStart"/>
      <w:r w:rsidRPr="00C74D75">
        <w:rPr>
          <w:rFonts w:ascii="Times New Roman" w:hAnsi="Times New Roman" w:cs="Times New Roman"/>
          <w:color w:val="000000" w:themeColor="text1"/>
          <w:u w:color="000000" w:themeColor="text1"/>
        </w:rPr>
        <w:t>Borensztein</w:t>
      </w:r>
      <w:proofErr w:type="spellEnd"/>
      <w:r w:rsidRPr="00C74D75">
        <w:rPr>
          <w:rFonts w:ascii="Times New Roman" w:hAnsi="Times New Roman" w:cs="Times New Roman"/>
          <w:color w:val="000000" w:themeColor="text1"/>
          <w:u w:color="000000" w:themeColor="text1"/>
        </w:rPr>
        <w:t xml:space="preserve">, L.; </w:t>
      </w:r>
      <w:proofErr w:type="spellStart"/>
      <w:r w:rsidRPr="00C74D75">
        <w:rPr>
          <w:rFonts w:ascii="Times New Roman" w:hAnsi="Times New Roman" w:cs="Times New Roman"/>
          <w:color w:val="000000" w:themeColor="text1"/>
          <w:u w:color="000000" w:themeColor="text1"/>
        </w:rPr>
        <w:t>Corbella</w:t>
      </w:r>
      <w:proofErr w:type="spellEnd"/>
      <w:r w:rsidRPr="00C74D75">
        <w:rPr>
          <w:rFonts w:ascii="Times New Roman" w:hAnsi="Times New Roman" w:cs="Times New Roman"/>
          <w:color w:val="000000" w:themeColor="text1"/>
          <w:u w:color="000000" w:themeColor="text1"/>
        </w:rPr>
        <w:t xml:space="preserve">, </w:t>
      </w:r>
      <w:proofErr w:type="spellStart"/>
      <w:proofErr w:type="gramStart"/>
      <w:r w:rsidRPr="00C74D75">
        <w:rPr>
          <w:rFonts w:ascii="Times New Roman" w:hAnsi="Times New Roman" w:cs="Times New Roman"/>
          <w:color w:val="000000" w:themeColor="text1"/>
          <w:u w:color="000000" w:themeColor="text1"/>
        </w:rPr>
        <w:t>V.Marengo</w:t>
      </w:r>
      <w:proofErr w:type="spellEnd"/>
      <w:proofErr w:type="gramEnd"/>
      <w:r w:rsidRPr="00C74D75">
        <w:rPr>
          <w:rFonts w:ascii="Times New Roman" w:hAnsi="Times New Roman" w:cs="Times New Roman"/>
          <w:color w:val="000000" w:themeColor="text1"/>
          <w:u w:color="000000" w:themeColor="text1"/>
        </w:rPr>
        <w:t xml:space="preserve">, J. C. (2018). The Lara case: A </w:t>
      </w:r>
    </w:p>
    <w:p w14:paraId="49A47F57" w14:textId="09F08F3B" w:rsidR="001337AD" w:rsidRPr="00C74D75" w:rsidRDefault="001337AD" w:rsidP="00561E04">
      <w:pPr>
        <w:tabs>
          <w:tab w:val="left" w:pos="1332"/>
        </w:tabs>
        <w:spacing w:line="480" w:lineRule="auto"/>
        <w:ind w:left="720"/>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group analysis of initial psychoanalytic interviews using systematic clinical observation and empirical tools. </w:t>
      </w:r>
      <w:r w:rsidRPr="00561E04">
        <w:rPr>
          <w:rFonts w:ascii="Times New Roman" w:hAnsi="Times New Roman" w:cs="Times New Roman"/>
          <w:i/>
          <w:color w:val="000000" w:themeColor="text1"/>
          <w:u w:color="000000" w:themeColor="text1"/>
        </w:rPr>
        <w:t xml:space="preserve">Int J </w:t>
      </w:r>
      <w:proofErr w:type="spellStart"/>
      <w:r w:rsidRPr="00561E04">
        <w:rPr>
          <w:rFonts w:ascii="Times New Roman" w:hAnsi="Times New Roman" w:cs="Times New Roman"/>
          <w:i/>
          <w:color w:val="000000" w:themeColor="text1"/>
          <w:u w:color="000000" w:themeColor="text1"/>
        </w:rPr>
        <w:t>Psychoanal</w:t>
      </w:r>
      <w:proofErr w:type="spellEnd"/>
      <w:r w:rsidRPr="00C74D75">
        <w:rPr>
          <w:rFonts w:ascii="Times New Roman" w:hAnsi="Times New Roman" w:cs="Times New Roman"/>
          <w:color w:val="000000" w:themeColor="text1"/>
          <w:u w:color="000000" w:themeColor="text1"/>
        </w:rPr>
        <w:t xml:space="preserve"> (99(6) 1327-135.2</w:t>
      </w:r>
    </w:p>
    <w:p w14:paraId="46B5FDFA"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4EDD43B3"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 xml:space="preserve">Rosenzweig, S (1936). "Some implicit common factors in diverse methods of </w:t>
      </w:r>
    </w:p>
    <w:p w14:paraId="197B08BD"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r w:rsidRPr="00C74D75">
        <w:rPr>
          <w:rFonts w:ascii="Times New Roman" w:hAnsi="Times New Roman" w:cs="Times New Roman"/>
          <w:color w:val="000000" w:themeColor="text1"/>
          <w:u w:color="000000" w:themeColor="text1"/>
        </w:rPr>
        <w:tab/>
        <w:t xml:space="preserve">psychotherapy". </w:t>
      </w:r>
      <w:r w:rsidRPr="00561E04">
        <w:rPr>
          <w:rFonts w:ascii="Times New Roman" w:hAnsi="Times New Roman" w:cs="Times New Roman"/>
          <w:i/>
          <w:color w:val="000000" w:themeColor="text1"/>
          <w:u w:color="000000" w:themeColor="text1"/>
        </w:rPr>
        <w:t>American Journal of Orthopsychiatry</w:t>
      </w:r>
      <w:r w:rsidRPr="00C74D75">
        <w:rPr>
          <w:rFonts w:ascii="Times New Roman" w:hAnsi="Times New Roman" w:cs="Times New Roman"/>
          <w:color w:val="000000" w:themeColor="text1"/>
          <w:u w:color="000000" w:themeColor="text1"/>
        </w:rPr>
        <w:t xml:space="preserve">. 6 (3): 412–15. </w:t>
      </w:r>
    </w:p>
    <w:p w14:paraId="200B04EB"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61C85F12" w14:textId="77777777" w:rsidR="001337AD" w:rsidRPr="00D85446" w:rsidRDefault="001337AD" w:rsidP="001337AD">
      <w:pPr>
        <w:tabs>
          <w:tab w:val="left" w:pos="1332"/>
        </w:tabs>
        <w:spacing w:line="480" w:lineRule="auto"/>
        <w:rPr>
          <w:rFonts w:ascii="Times New Roman" w:hAnsi="Times New Roman" w:cs="Times New Roman"/>
          <w:i/>
          <w:color w:val="000000" w:themeColor="text1"/>
          <w:u w:color="000000" w:themeColor="text1"/>
        </w:rPr>
      </w:pPr>
      <w:r w:rsidRPr="00C74D75">
        <w:rPr>
          <w:rFonts w:ascii="Times New Roman" w:hAnsi="Times New Roman" w:cs="Times New Roman"/>
          <w:color w:val="000000" w:themeColor="text1"/>
          <w:u w:color="000000" w:themeColor="text1"/>
        </w:rPr>
        <w:t xml:space="preserve">Unger V. (2014) Chapter. In M Altmann de Litvan (Ed.) </w:t>
      </w:r>
      <w:r w:rsidRPr="00D85446">
        <w:rPr>
          <w:rFonts w:ascii="Times New Roman" w:hAnsi="Times New Roman" w:cs="Times New Roman"/>
          <w:i/>
          <w:color w:val="000000" w:themeColor="text1"/>
          <w:u w:color="000000" w:themeColor="text1"/>
        </w:rPr>
        <w:t xml:space="preserve">Time for Change. Tracking  </w:t>
      </w:r>
    </w:p>
    <w:p w14:paraId="5EF41C1D" w14:textId="6CB37FA1" w:rsidR="001337AD" w:rsidRPr="00C74D75" w:rsidRDefault="00561E04" w:rsidP="001337AD">
      <w:pPr>
        <w:tabs>
          <w:tab w:val="left" w:pos="1332"/>
        </w:tabs>
        <w:spacing w:line="480" w:lineRule="auto"/>
        <w:rPr>
          <w:rFonts w:ascii="Times New Roman" w:hAnsi="Times New Roman" w:cs="Times New Roman"/>
          <w:color w:val="000000" w:themeColor="text1"/>
          <w:u w:color="000000" w:themeColor="text1"/>
        </w:rPr>
      </w:pPr>
      <w:r w:rsidRPr="00D85446">
        <w:rPr>
          <w:rFonts w:ascii="Times New Roman" w:hAnsi="Times New Roman" w:cs="Times New Roman"/>
          <w:i/>
          <w:color w:val="000000" w:themeColor="text1"/>
          <w:u w:color="000000" w:themeColor="text1"/>
        </w:rPr>
        <w:tab/>
      </w:r>
      <w:r w:rsidR="001337AD" w:rsidRPr="00D85446">
        <w:rPr>
          <w:rFonts w:ascii="Times New Roman" w:hAnsi="Times New Roman" w:cs="Times New Roman"/>
          <w:i/>
          <w:color w:val="000000" w:themeColor="text1"/>
          <w:u w:color="000000" w:themeColor="text1"/>
        </w:rPr>
        <w:t>transformations in Psychoanalysis - The Three-Level Model</w:t>
      </w:r>
      <w:r w:rsidR="001337AD" w:rsidRPr="00C74D75">
        <w:rPr>
          <w:rFonts w:ascii="Times New Roman" w:hAnsi="Times New Roman" w:cs="Times New Roman"/>
          <w:color w:val="000000" w:themeColor="text1"/>
          <w:u w:color="000000" w:themeColor="text1"/>
        </w:rPr>
        <w:t xml:space="preserve">. London: </w:t>
      </w:r>
      <w:proofErr w:type="spellStart"/>
      <w:r w:rsidR="001337AD" w:rsidRPr="00C74D75">
        <w:rPr>
          <w:rFonts w:ascii="Times New Roman" w:hAnsi="Times New Roman" w:cs="Times New Roman"/>
          <w:color w:val="000000" w:themeColor="text1"/>
          <w:u w:color="000000" w:themeColor="text1"/>
        </w:rPr>
        <w:t>Karnac</w:t>
      </w:r>
      <w:proofErr w:type="spellEnd"/>
      <w:r w:rsidR="001337AD" w:rsidRPr="00C74D75">
        <w:rPr>
          <w:rFonts w:ascii="Times New Roman" w:hAnsi="Times New Roman" w:cs="Times New Roman"/>
          <w:color w:val="000000" w:themeColor="text1"/>
          <w:u w:color="000000" w:themeColor="text1"/>
        </w:rPr>
        <w:t xml:space="preserve">. </w:t>
      </w:r>
    </w:p>
    <w:p w14:paraId="55E777EC"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4353F2FA"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069D344B"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57EBE20F" w14:textId="77777777" w:rsidR="001337AD" w:rsidRPr="00C74D75" w:rsidRDefault="001337AD" w:rsidP="001337AD">
      <w:pPr>
        <w:tabs>
          <w:tab w:val="left" w:pos="1332"/>
        </w:tabs>
        <w:spacing w:line="480" w:lineRule="auto"/>
        <w:rPr>
          <w:rFonts w:ascii="Times New Roman" w:hAnsi="Times New Roman" w:cs="Times New Roman"/>
          <w:color w:val="000000" w:themeColor="text1"/>
          <w:u w:color="000000" w:themeColor="text1"/>
        </w:rPr>
      </w:pPr>
    </w:p>
    <w:p w14:paraId="1FCAC538" w14:textId="40FCC059" w:rsidR="009C7D04" w:rsidRPr="00C74D75" w:rsidRDefault="009C7D04" w:rsidP="00340BF6">
      <w:pPr>
        <w:tabs>
          <w:tab w:val="left" w:pos="1332"/>
        </w:tabs>
        <w:spacing w:line="480" w:lineRule="auto"/>
        <w:rPr>
          <w:rFonts w:ascii="Times New Roman" w:hAnsi="Times New Roman" w:cs="Times New Roman"/>
          <w:color w:val="000000" w:themeColor="text1"/>
          <w:u w:color="000000" w:themeColor="text1"/>
        </w:rPr>
      </w:pPr>
    </w:p>
    <w:p w14:paraId="6C6722A0" w14:textId="77777777" w:rsidR="00340BF6" w:rsidRPr="00C74D75" w:rsidRDefault="00340BF6" w:rsidP="00340BF6">
      <w:pPr>
        <w:spacing w:line="480" w:lineRule="auto"/>
        <w:rPr>
          <w:rFonts w:ascii="Times New Roman" w:hAnsi="Times New Roman" w:cs="Times New Roman"/>
          <w:b/>
          <w:bCs/>
          <w:color w:val="000000" w:themeColor="text1"/>
          <w:u w:color="000000" w:themeColor="text1"/>
        </w:rPr>
      </w:pPr>
    </w:p>
    <w:sectPr w:rsidR="00340BF6" w:rsidRPr="00C74D7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41DB" w14:textId="77777777" w:rsidR="00E32885" w:rsidRDefault="00E32885" w:rsidP="00C9297C">
      <w:r>
        <w:separator/>
      </w:r>
    </w:p>
  </w:endnote>
  <w:endnote w:type="continuationSeparator" w:id="0">
    <w:p w14:paraId="76766E59" w14:textId="77777777" w:rsidR="00E32885" w:rsidRDefault="00E32885" w:rsidP="00C9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11A3" w14:textId="77777777" w:rsidR="00FE7C5A" w:rsidRDefault="00FE7C5A" w:rsidP="00CE0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E08EB" w14:textId="77777777" w:rsidR="00FE7C5A" w:rsidRDefault="00FE7C5A">
    <w:pPr>
      <w:pStyle w:val="Footer"/>
      <w:ind w:right="360"/>
      <w:pPrChange w:id="134" w:author="Siri Gullestad" w:date="2020-06-28T21:09: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D5A7" w14:textId="77777777" w:rsidR="00FE7C5A" w:rsidRDefault="00FE7C5A" w:rsidP="00CE0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1F4CE7F" w14:textId="77777777" w:rsidR="00FE7C5A" w:rsidRDefault="00FE7C5A">
    <w:pPr>
      <w:pStyle w:val="Footer"/>
      <w:ind w:right="360"/>
      <w:pPrChange w:id="135" w:author="Siri Gullestad" w:date="2020-06-28T21:09: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0538" w14:textId="77777777" w:rsidR="00E32885" w:rsidRDefault="00E32885" w:rsidP="00C9297C">
      <w:r>
        <w:separator/>
      </w:r>
    </w:p>
  </w:footnote>
  <w:footnote w:type="continuationSeparator" w:id="0">
    <w:p w14:paraId="66586147" w14:textId="77777777" w:rsidR="00E32885" w:rsidRDefault="00E32885" w:rsidP="00C9297C">
      <w:r>
        <w:continuationSeparator/>
      </w:r>
    </w:p>
  </w:footnote>
  <w:footnote w:id="1">
    <w:p w14:paraId="2916DBA0" w14:textId="77777777" w:rsidR="005732B1" w:rsidRPr="00D83DF5" w:rsidRDefault="005732B1" w:rsidP="005732B1">
      <w:pPr>
        <w:pStyle w:val="FootnoteText"/>
        <w:rPr>
          <w:ins w:id="84" w:author="Robert White" w:date="2020-07-23T07:44:00Z"/>
          <w:lang w:val="en-US"/>
        </w:rPr>
      </w:pPr>
      <w:ins w:id="85" w:author="Robert White" w:date="2020-07-23T07:44:00Z">
        <w:r>
          <w:rPr>
            <w:rStyle w:val="FootnoteReference"/>
          </w:rPr>
          <w:footnoteRef/>
        </w:r>
        <w:r>
          <w:t xml:space="preserve"> </w:t>
        </w:r>
        <w:r>
          <w:rPr>
            <w:lang w:val="en-US"/>
          </w:rPr>
          <w:t>The Heidelberg Stages of Structural Change [we could add this as an appendix)</w:t>
        </w:r>
      </w:ins>
    </w:p>
  </w:footnote>
  <w:footnote w:id="2">
    <w:p w14:paraId="7A27306F" w14:textId="77777777" w:rsidR="00FE7C5A" w:rsidRPr="00A747F9" w:rsidRDefault="00FE7C5A" w:rsidP="00C9297C">
      <w:pPr>
        <w:pStyle w:val="FootnoteText"/>
        <w:rPr>
          <w:rFonts w:ascii="Times New Roman" w:hAnsi="Times New Roman" w:cs="Times New Roman"/>
          <w:sz w:val="24"/>
          <w:szCs w:val="24"/>
        </w:rPr>
      </w:pPr>
      <w:r>
        <w:rPr>
          <w:rStyle w:val="FootnoteReference"/>
        </w:rPr>
        <w:footnoteRef/>
      </w:r>
      <w:r>
        <w:t xml:space="preserve"> </w:t>
      </w:r>
      <w:r w:rsidRPr="00A747F9">
        <w:rPr>
          <w:rFonts w:ascii="Times New Roman" w:hAnsi="Times New Roman" w:cs="Times New Roman"/>
        </w:rPr>
        <w:t>The terms used for our psychoanalytic concepts often have a spectrum of meanings, and relative precision is only reached by reference to the context in which the term is used. The notion of the elasticity of a concept has been used to refer to the existence of a range Previous of context-dependent meanings (Sandler, 1991, p. 133).</w:t>
      </w:r>
    </w:p>
  </w:footnote>
  <w:footnote w:id="3">
    <w:p w14:paraId="53653D4F" w14:textId="77777777" w:rsidR="00FE7C5A" w:rsidRPr="00A747F9" w:rsidRDefault="00FE7C5A" w:rsidP="00C9297C">
      <w:pPr>
        <w:rPr>
          <w:rFonts w:ascii="Times New Roman" w:eastAsia="Times New Roman" w:hAnsi="Times New Roman" w:cs="Times New Roman"/>
          <w:sz w:val="20"/>
          <w:szCs w:val="20"/>
        </w:rPr>
      </w:pPr>
      <w:r>
        <w:rPr>
          <w:rStyle w:val="FootnoteReference"/>
        </w:rPr>
        <w:footnoteRef/>
      </w:r>
      <w:r>
        <w:t xml:space="preserve"> </w:t>
      </w:r>
      <w:r w:rsidRPr="00A747F9">
        <w:rPr>
          <w:rFonts w:ascii="Times New Roman" w:hAnsi="Times New Roman" w:cs="Times New Roman"/>
          <w:sz w:val="20"/>
          <w:szCs w:val="20"/>
        </w:rPr>
        <w:t>“When the traumatic mishap puts at stake quantities of excitation, considering their enormity—their being impossible to integrate or to elaborate and totally unfit to be physiologically discharged—the situation becomes literally staggering. Disarray gets the better of danger, and the basis for subsequent release of anxiety as a signal of alarm is missing. If the trauma comes to be repeated, the subject, who is not warned by anxiety and as a result is defenseless, will feel its impact full force. From now on, the process of compulsive repetition is entered into: it is, in fact, the only ‘solution’” (De M’Uzan, 2003, p. 724)</w:t>
      </w:r>
    </w:p>
    <w:p w14:paraId="6DEDD4E4" w14:textId="77777777" w:rsidR="00FE7C5A" w:rsidRPr="00A747F9" w:rsidRDefault="00FE7C5A" w:rsidP="00C9297C">
      <w:pPr>
        <w:pStyle w:val="FootnoteText"/>
        <w:rPr>
          <w:rFonts w:ascii="Times New Roman" w:hAnsi="Times New Roman" w:cs="Times New Roman"/>
        </w:rPr>
      </w:pPr>
    </w:p>
  </w:footnote>
  <w:footnote w:id="4">
    <w:p w14:paraId="372BEB00" w14:textId="5EEF9CD4" w:rsidR="00FE7C5A" w:rsidRPr="00FE6292" w:rsidRDefault="00FE7C5A" w:rsidP="0071319D">
      <w:pPr>
        <w:rPr>
          <w:rFonts w:ascii="Times New Roman" w:eastAsia="Times New Roman" w:hAnsi="Times New Roman" w:cs="Times New Roman"/>
          <w:sz w:val="20"/>
          <w:lang w:eastAsia="zh-CN"/>
        </w:rPr>
      </w:pPr>
      <w:r>
        <w:rPr>
          <w:rStyle w:val="FootnoteReference"/>
        </w:rPr>
        <w:footnoteRef/>
      </w:r>
      <w:r>
        <w:t xml:space="preserve"> </w:t>
      </w:r>
      <w:r w:rsidRPr="00FE6292">
        <w:rPr>
          <w:rFonts w:ascii="Times" w:eastAsia="Times New Roman" w:hAnsi="Times" w:cs="Times New Roman"/>
          <w:color w:val="000000"/>
          <w:sz w:val="20"/>
          <w:szCs w:val="26"/>
          <w:lang w:eastAsia="zh-CN"/>
        </w:rPr>
        <w:t>Without a father to separate subject and mother, the subject is in a world of confusion and chaos. In the Kleinian system, the first splitting’s of the object—into the ideal object and the persecutory object—also serve the purpose of enabling the subject to master chaos </w:t>
      </w:r>
      <w:r w:rsidRPr="00FE6292">
        <w:rPr>
          <w:rFonts w:ascii="Times" w:eastAsia="Times New Roman" w:hAnsi="Times" w:cs="Times New Roman"/>
          <w:b/>
          <w:bCs/>
          <w:color w:val="F70000"/>
          <w:sz w:val="20"/>
          <w:szCs w:val="26"/>
          <w:lang w:eastAsia="zh-CN"/>
        </w:rPr>
        <w:t>(see Segal, 1964)</w:t>
      </w:r>
      <w:r w:rsidRPr="00FE6292">
        <w:rPr>
          <w:rFonts w:ascii="Times" w:eastAsia="Times New Roman" w:hAnsi="Times" w:cs="Times New Roman"/>
          <w:color w:val="000000"/>
          <w:sz w:val="20"/>
          <w:szCs w:val="26"/>
          <w:lang w:eastAsia="zh-CN"/>
        </w:rPr>
        <w:t>, </w:t>
      </w:r>
      <w:r w:rsidRPr="00FE6292">
        <w:rPr>
          <w:rFonts w:ascii="Times" w:eastAsia="Times New Roman" w:hAnsi="Times" w:cs="Times New Roman"/>
          <w:b/>
          <w:bCs/>
          <w:color w:val="F70000"/>
          <w:sz w:val="20"/>
          <w:szCs w:val="26"/>
          <w:lang w:eastAsia="zh-CN"/>
        </w:rPr>
        <w:t>(1979)</w:t>
      </w:r>
      <w:r w:rsidRPr="00FE6292">
        <w:rPr>
          <w:rFonts w:ascii="Times" w:eastAsia="Times New Roman" w:hAnsi="Times" w:cs="Times New Roman"/>
          <w:color w:val="000000"/>
          <w:sz w:val="20"/>
          <w:szCs w:val="26"/>
          <w:lang w:eastAsia="zh-CN"/>
        </w:rPr>
        <w:t>. Here, too, we find three indispensable terms: the subject, the good object, and the bad object. Even though for Klein this splitting is not a prefiguration of the Oedipus complex, nothing prevents us from considering these initial operations, in which the senses, instincts, and affects are classified, as the early workings of mechanisms within a psyche in "a state of expectation" of the Oedipus complex (</w:t>
      </w:r>
      <w:r w:rsidR="00FE6292" w:rsidRPr="00FE6292">
        <w:rPr>
          <w:rFonts w:ascii="Times" w:eastAsia="Times New Roman" w:hAnsi="Times" w:cs="Times New Roman"/>
          <w:color w:val="000000"/>
          <w:sz w:val="20"/>
          <w:szCs w:val="26"/>
          <w:lang w:eastAsia="zh-CN"/>
        </w:rPr>
        <w:t xml:space="preserve">Chasseguet-Smirgel, 1988, </w:t>
      </w:r>
      <w:r w:rsidRPr="00FE6292">
        <w:rPr>
          <w:rFonts w:ascii="Times" w:eastAsia="Times New Roman" w:hAnsi="Times" w:cs="Times New Roman"/>
          <w:color w:val="000000"/>
          <w:sz w:val="20"/>
          <w:szCs w:val="26"/>
          <w:lang w:eastAsia="zh-CN"/>
        </w:rPr>
        <w:t>506).</w:t>
      </w:r>
    </w:p>
    <w:p w14:paraId="6254DA0B" w14:textId="14FE0252" w:rsidR="00FE7C5A" w:rsidRPr="00C74D75" w:rsidRDefault="00FE7C5A" w:rsidP="00F450CC">
      <w:pPr>
        <w:spacing w:line="480" w:lineRule="auto"/>
        <w:rPr>
          <w:rFonts w:ascii="Times New Roman" w:hAnsi="Times New Roman" w:cs="Times New Roman"/>
          <w:color w:val="000000" w:themeColor="text1"/>
          <w:u w:color="000000" w:themeColor="text1"/>
        </w:rPr>
      </w:pPr>
    </w:p>
    <w:p w14:paraId="3CAFC855" w14:textId="63E85013" w:rsidR="00FE7C5A" w:rsidRDefault="00FE7C5A">
      <w:pPr>
        <w:pStyle w:val="FootnoteText"/>
      </w:pPr>
    </w:p>
  </w:footnote>
  <w:footnote w:id="5">
    <w:p w14:paraId="580D1CD2" w14:textId="77777777" w:rsidR="00FE7C5A" w:rsidRPr="008B58E4" w:rsidRDefault="00FE7C5A" w:rsidP="00C9297C">
      <w:r>
        <w:rPr>
          <w:rStyle w:val="FootnoteReference"/>
        </w:rPr>
        <w:footnoteRef/>
      </w:r>
      <w:r>
        <w:t xml:space="preserve"> </w:t>
      </w:r>
      <w:r w:rsidRPr="008B58E4">
        <w:rPr>
          <w:rFonts w:ascii="Times New Roman" w:hAnsi="Times New Roman" w:cs="Times New Roman"/>
          <w:sz w:val="20"/>
          <w:szCs w:val="20"/>
        </w:rPr>
        <w:t>The boy fears castration, which he sees as the carrying out of a paternal threat made in reply to his sexual activities; the result for him is an intense castration anxiety….The castration complex is closely linked with the Oedipus complex, and especially with the latter's prohibitive and normative function….</w:t>
      </w:r>
      <w:r w:rsidRPr="008B58E4">
        <w:rPr>
          <w:rFonts w:ascii="Times New Roman" w:eastAsia="Times New Roman" w:hAnsi="Times New Roman" w:cs="Times New Roman"/>
          <w:color w:val="000000"/>
          <w:sz w:val="20"/>
          <w:szCs w:val="20"/>
          <w:shd w:val="clear" w:color="auto" w:fill="FFFFFF"/>
        </w:rPr>
        <w:t>It is possible to put </w:t>
      </w:r>
      <w:r w:rsidRPr="008B58E4">
        <w:rPr>
          <w:rFonts w:ascii="Times New Roman" w:eastAsia="Times New Roman" w:hAnsi="Times New Roman" w:cs="Times New Roman"/>
          <w:color w:val="000000"/>
          <w:sz w:val="20"/>
          <w:szCs w:val="20"/>
        </w:rPr>
        <w:t>castration</w:t>
      </w:r>
      <w:r w:rsidRPr="008B58E4">
        <w:rPr>
          <w:rFonts w:ascii="Times New Roman" w:eastAsia="Times New Roman" w:hAnsi="Times New Roman" w:cs="Times New Roman"/>
          <w:color w:val="000000"/>
          <w:sz w:val="20"/>
          <w:szCs w:val="20"/>
          <w:shd w:val="clear" w:color="auto" w:fill="FFFFFF"/>
        </w:rPr>
        <w:t xml:space="preserve">  </w:t>
      </w:r>
      <w:r w:rsidRPr="008B58E4">
        <w:rPr>
          <w:rFonts w:ascii="Times New Roman" w:eastAsia="Times New Roman" w:hAnsi="Times New Roman" w:cs="Times New Roman"/>
          <w:color w:val="000000"/>
          <w:sz w:val="20"/>
          <w:szCs w:val="20"/>
        </w:rPr>
        <w:t>anxiety</w:t>
      </w:r>
      <w:r w:rsidRPr="008B58E4">
        <w:rPr>
          <w:rFonts w:ascii="Times New Roman" w:eastAsia="Times New Roman" w:hAnsi="Times New Roman" w:cs="Times New Roman"/>
          <w:color w:val="000000"/>
          <w:sz w:val="20"/>
          <w:szCs w:val="20"/>
          <w:shd w:val="clear" w:color="auto" w:fill="FFFFFF"/>
        </w:rPr>
        <w:t> in the context of a series of traumatic experiences which are also characterised by an element of loss of or </w:t>
      </w:r>
      <w:r w:rsidRPr="008B58E4">
        <w:rPr>
          <w:rFonts w:ascii="Times New Roman" w:eastAsia="Times New Roman" w:hAnsi="Times New Roman" w:cs="Times New Roman"/>
          <w:color w:val="000000"/>
          <w:sz w:val="20"/>
          <w:szCs w:val="20"/>
        </w:rPr>
        <w:t>separation</w:t>
      </w:r>
      <w:r w:rsidRPr="008B58E4">
        <w:rPr>
          <w:rFonts w:ascii="Times New Roman" w:eastAsia="Times New Roman" w:hAnsi="Times New Roman" w:cs="Times New Roman"/>
          <w:color w:val="000000"/>
          <w:sz w:val="20"/>
          <w:szCs w:val="20"/>
          <w:shd w:val="clear" w:color="auto" w:fill="FFFFFF"/>
        </w:rPr>
        <w:t> from an </w:t>
      </w:r>
      <w:r w:rsidRPr="008B58E4">
        <w:rPr>
          <w:rFonts w:ascii="Times New Roman" w:eastAsia="Times New Roman" w:hAnsi="Times New Roman" w:cs="Times New Roman"/>
          <w:color w:val="000000"/>
          <w:sz w:val="20"/>
          <w:szCs w:val="20"/>
        </w:rPr>
        <w:t>object</w:t>
      </w:r>
      <w:r w:rsidRPr="008B58E4">
        <w:rPr>
          <w:rFonts w:ascii="Times New Roman" w:eastAsia="Times New Roman" w:hAnsi="Times New Roman" w:cs="Times New Roman"/>
          <w:color w:val="000000"/>
          <w:sz w:val="20"/>
          <w:szCs w:val="20"/>
          <w:shd w:val="clear" w:color="auto" w:fill="FFFFFF"/>
        </w:rPr>
        <w:t>: the loss of the </w:t>
      </w:r>
      <w:r w:rsidRPr="008B58E4">
        <w:rPr>
          <w:rFonts w:ascii="Times New Roman" w:eastAsia="Times New Roman" w:hAnsi="Times New Roman" w:cs="Times New Roman"/>
          <w:color w:val="000000"/>
          <w:sz w:val="20"/>
          <w:szCs w:val="20"/>
        </w:rPr>
        <w:t>breast</w:t>
      </w:r>
      <w:r w:rsidRPr="008B58E4">
        <w:rPr>
          <w:rFonts w:ascii="Times New Roman" w:eastAsia="Times New Roman" w:hAnsi="Times New Roman" w:cs="Times New Roman"/>
          <w:color w:val="000000"/>
          <w:sz w:val="20"/>
          <w:szCs w:val="20"/>
          <w:shd w:val="clear" w:color="auto" w:fill="FFFFFF"/>
        </w:rPr>
        <w:t> in the routine of feeding; </w:t>
      </w:r>
      <w:r w:rsidRPr="008B58E4">
        <w:rPr>
          <w:rFonts w:ascii="Times New Roman" w:eastAsia="Times New Roman" w:hAnsi="Times New Roman" w:cs="Times New Roman"/>
          <w:color w:val="000000"/>
          <w:sz w:val="20"/>
          <w:szCs w:val="20"/>
        </w:rPr>
        <w:t>weaning</w:t>
      </w:r>
      <w:r w:rsidRPr="008B58E4">
        <w:rPr>
          <w:rFonts w:ascii="Times New Roman" w:eastAsia="Times New Roman" w:hAnsi="Times New Roman" w:cs="Times New Roman"/>
          <w:color w:val="000000"/>
          <w:sz w:val="20"/>
          <w:szCs w:val="20"/>
          <w:shd w:val="clear" w:color="auto" w:fill="FFFFFF"/>
        </w:rPr>
        <w:t>; defecation</w:t>
      </w:r>
      <w:r>
        <w:rPr>
          <w:rFonts w:ascii="Times New Roman" w:eastAsia="Times New Roman" w:hAnsi="Times New Roman" w:cs="Times New Roman"/>
          <w:color w:val="000000"/>
          <w:sz w:val="20"/>
          <w:szCs w:val="20"/>
          <w:shd w:val="clear" w:color="auto" w:fill="FFFFFF"/>
        </w:rPr>
        <w:t xml:space="preserve"> (Laplanche, 1973, pp.56, 57).</w:t>
      </w:r>
    </w:p>
    <w:p w14:paraId="0A179702" w14:textId="77777777" w:rsidR="00FE7C5A" w:rsidRDefault="00FE7C5A" w:rsidP="00C9297C">
      <w:pPr>
        <w:pStyle w:val="FootnoteText"/>
      </w:pPr>
    </w:p>
  </w:footnote>
  <w:footnote w:id="6">
    <w:p w14:paraId="477A92D0" w14:textId="0C40C177" w:rsidR="00FE7C5A" w:rsidRDefault="00FE7C5A" w:rsidP="00C15247">
      <w:pPr>
        <w:pStyle w:val="body"/>
        <w:spacing w:before="60" w:beforeAutospacing="0" w:after="60" w:afterAutospacing="0"/>
        <w:ind w:left="225"/>
        <w:rPr>
          <w:color w:val="000000"/>
          <w:sz w:val="20"/>
          <w:szCs w:val="20"/>
        </w:rPr>
      </w:pPr>
      <w:r>
        <w:rPr>
          <w:rStyle w:val="FootnoteReference"/>
        </w:rPr>
        <w:footnoteRef/>
      </w:r>
      <w:r>
        <w:t xml:space="preserve"> </w:t>
      </w:r>
      <w:r>
        <w:rPr>
          <w:rStyle w:val="peppopup"/>
          <w:color w:val="000000"/>
          <w:sz w:val="20"/>
          <w:szCs w:val="20"/>
        </w:rPr>
        <w:t>Triangulation</w:t>
      </w:r>
      <w:r>
        <w:rPr>
          <w:rStyle w:val="apple-converted-space"/>
          <w:color w:val="000000"/>
          <w:sz w:val="20"/>
          <w:szCs w:val="20"/>
        </w:rPr>
        <w:t> </w:t>
      </w:r>
      <w:r>
        <w:rPr>
          <w:color w:val="000000"/>
          <w:sz w:val="20"/>
          <w:szCs w:val="20"/>
        </w:rPr>
        <w:t>can be conceptualized as having earlier and later developmental formations concordant with the</w:t>
      </w:r>
      <w:r>
        <w:rPr>
          <w:rStyle w:val="apple-converted-space"/>
          <w:color w:val="000000"/>
          <w:sz w:val="20"/>
          <w:szCs w:val="20"/>
        </w:rPr>
        <w:t> </w:t>
      </w:r>
      <w:r>
        <w:rPr>
          <w:rStyle w:val="peppopup"/>
          <w:color w:val="000000"/>
          <w:sz w:val="20"/>
          <w:szCs w:val="20"/>
        </w:rPr>
        <w:t>pre-oedipal</w:t>
      </w:r>
      <w:r>
        <w:rPr>
          <w:rStyle w:val="apple-converted-space"/>
          <w:color w:val="000000"/>
          <w:sz w:val="20"/>
          <w:szCs w:val="20"/>
        </w:rPr>
        <w:t> </w:t>
      </w:r>
      <w:r>
        <w:rPr>
          <w:color w:val="000000"/>
          <w:sz w:val="20"/>
          <w:szCs w:val="20"/>
        </w:rPr>
        <w:t>and oedipal phases of</w:t>
      </w:r>
      <w:r>
        <w:rPr>
          <w:rStyle w:val="apple-converted-space"/>
          <w:color w:val="000000"/>
          <w:sz w:val="20"/>
          <w:szCs w:val="20"/>
        </w:rPr>
        <w:t> </w:t>
      </w:r>
      <w:r>
        <w:rPr>
          <w:rStyle w:val="peppopup"/>
          <w:color w:val="000000"/>
          <w:sz w:val="20"/>
          <w:szCs w:val="20"/>
        </w:rPr>
        <w:t>development</w:t>
      </w:r>
      <w:r>
        <w:rPr>
          <w:color w:val="000000"/>
          <w:sz w:val="20"/>
          <w:szCs w:val="20"/>
        </w:rPr>
        <w:t>.</w:t>
      </w:r>
      <w:r>
        <w:rPr>
          <w:rStyle w:val="apple-converted-space"/>
          <w:color w:val="000000"/>
          <w:sz w:val="20"/>
          <w:szCs w:val="20"/>
        </w:rPr>
        <w:t> </w:t>
      </w:r>
      <w:r>
        <w:rPr>
          <w:rStyle w:val="peppopup"/>
          <w:color w:val="000000"/>
          <w:sz w:val="20"/>
          <w:szCs w:val="20"/>
        </w:rPr>
        <w:t>Triangulation</w:t>
      </w:r>
      <w:r>
        <w:rPr>
          <w:rStyle w:val="apple-converted-space"/>
          <w:color w:val="000000"/>
          <w:sz w:val="20"/>
          <w:szCs w:val="20"/>
        </w:rPr>
        <w:t> </w:t>
      </w:r>
      <w:r>
        <w:rPr>
          <w:color w:val="000000"/>
          <w:sz w:val="20"/>
          <w:szCs w:val="20"/>
        </w:rPr>
        <w:t>begins when the</w:t>
      </w:r>
      <w:r>
        <w:rPr>
          <w:rStyle w:val="apple-converted-space"/>
          <w:color w:val="000000"/>
          <w:sz w:val="20"/>
          <w:szCs w:val="20"/>
        </w:rPr>
        <w:t> </w:t>
      </w:r>
      <w:r>
        <w:rPr>
          <w:rStyle w:val="peppopup"/>
          <w:color w:val="000000"/>
          <w:sz w:val="20"/>
          <w:szCs w:val="20"/>
        </w:rPr>
        <w:t>child</w:t>
      </w:r>
      <w:r>
        <w:rPr>
          <w:rStyle w:val="apple-converted-space"/>
          <w:color w:val="000000"/>
          <w:sz w:val="20"/>
          <w:szCs w:val="20"/>
        </w:rPr>
        <w:t> </w:t>
      </w:r>
      <w:r>
        <w:rPr>
          <w:color w:val="000000"/>
          <w:sz w:val="20"/>
          <w:szCs w:val="20"/>
        </w:rPr>
        <w:t>goes beyond his dyadic</w:t>
      </w:r>
      <w:r>
        <w:rPr>
          <w:rStyle w:val="apple-converted-space"/>
          <w:color w:val="000000"/>
          <w:sz w:val="20"/>
          <w:szCs w:val="20"/>
        </w:rPr>
        <w:t> </w:t>
      </w:r>
      <w:r>
        <w:rPr>
          <w:rStyle w:val="peppopup"/>
          <w:color w:val="000000"/>
          <w:sz w:val="20"/>
          <w:szCs w:val="20"/>
        </w:rPr>
        <w:t>attachment</w:t>
      </w:r>
      <w:r>
        <w:rPr>
          <w:rStyle w:val="apple-converted-space"/>
          <w:color w:val="000000"/>
          <w:sz w:val="20"/>
          <w:szCs w:val="20"/>
        </w:rPr>
        <w:t> </w:t>
      </w:r>
      <w:r>
        <w:rPr>
          <w:color w:val="000000"/>
          <w:sz w:val="20"/>
          <w:szCs w:val="20"/>
        </w:rPr>
        <w:t>to a parent to include interactions with a “third,” such as a</w:t>
      </w:r>
      <w:r>
        <w:rPr>
          <w:rStyle w:val="apple-converted-space"/>
          <w:color w:val="000000"/>
          <w:sz w:val="20"/>
          <w:szCs w:val="20"/>
        </w:rPr>
        <w:t> </w:t>
      </w:r>
      <w:r>
        <w:rPr>
          <w:rStyle w:val="peppopup"/>
          <w:color w:val="000000"/>
          <w:sz w:val="20"/>
          <w:szCs w:val="20"/>
        </w:rPr>
        <w:t>father</w:t>
      </w:r>
      <w:r>
        <w:rPr>
          <w:color w:val="000000"/>
          <w:sz w:val="20"/>
          <w:szCs w:val="20"/>
        </w:rPr>
        <w:t>, and to perceive the</w:t>
      </w:r>
      <w:r>
        <w:rPr>
          <w:rStyle w:val="apple-converted-space"/>
          <w:color w:val="000000"/>
          <w:sz w:val="20"/>
          <w:szCs w:val="20"/>
        </w:rPr>
        <w:t> </w:t>
      </w:r>
      <w:r>
        <w:rPr>
          <w:rStyle w:val="peppopup"/>
          <w:color w:val="000000"/>
          <w:sz w:val="20"/>
          <w:szCs w:val="20"/>
        </w:rPr>
        <w:t>attachment</w:t>
      </w:r>
      <w:r>
        <w:rPr>
          <w:rStyle w:val="apple-converted-space"/>
          <w:color w:val="000000"/>
          <w:sz w:val="20"/>
          <w:szCs w:val="20"/>
        </w:rPr>
        <w:t> </w:t>
      </w:r>
      <w:r>
        <w:rPr>
          <w:color w:val="000000"/>
          <w:sz w:val="20"/>
          <w:szCs w:val="20"/>
        </w:rPr>
        <w:t>between</w:t>
      </w:r>
      <w:r>
        <w:rPr>
          <w:rStyle w:val="apple-converted-space"/>
          <w:color w:val="000000"/>
          <w:sz w:val="20"/>
          <w:szCs w:val="20"/>
        </w:rPr>
        <w:t> </w:t>
      </w:r>
      <w:r>
        <w:rPr>
          <w:rStyle w:val="peppopup"/>
          <w:color w:val="000000"/>
          <w:sz w:val="20"/>
          <w:szCs w:val="20"/>
        </w:rPr>
        <w:t>mother</w:t>
      </w:r>
      <w:r>
        <w:rPr>
          <w:rStyle w:val="apple-converted-space"/>
          <w:color w:val="000000"/>
          <w:sz w:val="20"/>
          <w:szCs w:val="20"/>
        </w:rPr>
        <w:t> </w:t>
      </w:r>
      <w:r>
        <w:rPr>
          <w:color w:val="000000"/>
          <w:sz w:val="20"/>
          <w:szCs w:val="20"/>
        </w:rPr>
        <w:t>and</w:t>
      </w:r>
      <w:r>
        <w:rPr>
          <w:rStyle w:val="apple-converted-space"/>
          <w:color w:val="000000"/>
          <w:sz w:val="20"/>
          <w:szCs w:val="20"/>
        </w:rPr>
        <w:t> </w:t>
      </w:r>
      <w:r>
        <w:rPr>
          <w:rStyle w:val="peppopup"/>
          <w:color w:val="000000"/>
          <w:sz w:val="20"/>
          <w:szCs w:val="20"/>
        </w:rPr>
        <w:t>father</w:t>
      </w:r>
      <w:r>
        <w:rPr>
          <w:rStyle w:val="apple-converted-space"/>
          <w:color w:val="000000"/>
          <w:sz w:val="20"/>
          <w:szCs w:val="20"/>
        </w:rPr>
        <w:t> </w:t>
      </w:r>
      <w:r>
        <w:rPr>
          <w:color w:val="000000"/>
          <w:sz w:val="20"/>
          <w:szCs w:val="20"/>
        </w:rPr>
        <w:t>in</w:t>
      </w:r>
      <w:r>
        <w:rPr>
          <w:rStyle w:val="apple-converted-space"/>
          <w:color w:val="000000"/>
          <w:sz w:val="20"/>
          <w:szCs w:val="20"/>
        </w:rPr>
        <w:t> </w:t>
      </w:r>
      <w:r>
        <w:rPr>
          <w:rStyle w:val="peppopup"/>
          <w:color w:val="000000"/>
          <w:sz w:val="20"/>
          <w:szCs w:val="20"/>
        </w:rPr>
        <w:t>relation</w:t>
      </w:r>
      <w:r>
        <w:rPr>
          <w:rStyle w:val="apple-converted-space"/>
          <w:color w:val="000000"/>
          <w:sz w:val="20"/>
          <w:szCs w:val="20"/>
        </w:rPr>
        <w:t> </w:t>
      </w:r>
      <w:r>
        <w:rPr>
          <w:color w:val="000000"/>
          <w:sz w:val="20"/>
          <w:szCs w:val="20"/>
        </w:rPr>
        <w:t>to himself.</w:t>
      </w:r>
      <w:r>
        <w:rPr>
          <w:rStyle w:val="apple-converted-space"/>
          <w:color w:val="000000"/>
          <w:sz w:val="20"/>
          <w:szCs w:val="20"/>
        </w:rPr>
        <w:t> </w:t>
      </w:r>
      <w:r>
        <w:rPr>
          <w:rStyle w:val="peppopup"/>
          <w:color w:val="000000"/>
          <w:sz w:val="20"/>
          <w:szCs w:val="20"/>
        </w:rPr>
        <w:t>Triangulation</w:t>
      </w:r>
      <w:r>
        <w:rPr>
          <w:rStyle w:val="apple-converted-space"/>
          <w:color w:val="000000"/>
          <w:sz w:val="20"/>
          <w:szCs w:val="20"/>
        </w:rPr>
        <w:t> </w:t>
      </w:r>
      <w:r>
        <w:rPr>
          <w:color w:val="000000"/>
          <w:sz w:val="20"/>
          <w:szCs w:val="20"/>
        </w:rPr>
        <w:t>is thus a developmental process whereby the individual's</w:t>
      </w:r>
      <w:r>
        <w:rPr>
          <w:rStyle w:val="apple-converted-space"/>
          <w:color w:val="000000"/>
          <w:sz w:val="20"/>
          <w:szCs w:val="20"/>
        </w:rPr>
        <w:t> </w:t>
      </w:r>
      <w:r>
        <w:rPr>
          <w:rStyle w:val="peppopup"/>
          <w:color w:val="000000"/>
          <w:sz w:val="20"/>
          <w:szCs w:val="20"/>
        </w:rPr>
        <w:t>object relations</w:t>
      </w:r>
      <w:r>
        <w:rPr>
          <w:rStyle w:val="apple-converted-space"/>
          <w:color w:val="000000"/>
          <w:sz w:val="20"/>
          <w:szCs w:val="20"/>
        </w:rPr>
        <w:t> </w:t>
      </w:r>
      <w:r>
        <w:rPr>
          <w:color w:val="000000"/>
          <w:sz w:val="20"/>
          <w:szCs w:val="20"/>
        </w:rPr>
        <w:t>advance to incorporate a</w:t>
      </w:r>
      <w:r>
        <w:rPr>
          <w:rStyle w:val="apple-converted-space"/>
          <w:color w:val="000000"/>
          <w:sz w:val="20"/>
          <w:szCs w:val="20"/>
        </w:rPr>
        <w:t> </w:t>
      </w:r>
      <w:r>
        <w:rPr>
          <w:rStyle w:val="peppopup"/>
          <w:color w:val="000000"/>
          <w:sz w:val="20"/>
          <w:szCs w:val="20"/>
        </w:rPr>
        <w:t>complex</w:t>
      </w:r>
      <w:r>
        <w:rPr>
          <w:color w:val="000000"/>
          <w:sz w:val="20"/>
          <w:szCs w:val="20"/>
        </w:rPr>
        <w:t>,</w:t>
      </w:r>
      <w:r>
        <w:rPr>
          <w:rStyle w:val="apple-converted-space"/>
          <w:color w:val="000000"/>
          <w:sz w:val="20"/>
          <w:szCs w:val="20"/>
        </w:rPr>
        <w:t> </w:t>
      </w:r>
      <w:r>
        <w:rPr>
          <w:rStyle w:val="peppopup"/>
          <w:color w:val="000000"/>
          <w:sz w:val="20"/>
          <w:szCs w:val="20"/>
        </w:rPr>
        <w:t>ambivalent</w:t>
      </w:r>
      <w:r>
        <w:rPr>
          <w:rStyle w:val="apple-converted-space"/>
          <w:color w:val="000000"/>
          <w:sz w:val="20"/>
          <w:szCs w:val="20"/>
        </w:rPr>
        <w:t> </w:t>
      </w:r>
      <w:r>
        <w:rPr>
          <w:color w:val="000000"/>
          <w:sz w:val="20"/>
          <w:szCs w:val="20"/>
        </w:rPr>
        <w:t>relationship to two other important persons (typically the parents), which includes the awareness of their relationship to each other.</w:t>
      </w:r>
    </w:p>
    <w:p w14:paraId="445F1B8A" w14:textId="70D83E99" w:rsidR="00FE7C5A" w:rsidRDefault="00FE7C5A" w:rsidP="00C15247">
      <w:pPr>
        <w:pStyle w:val="body"/>
        <w:spacing w:before="60" w:beforeAutospacing="0" w:after="60" w:afterAutospacing="0"/>
        <w:ind w:left="225"/>
        <w:rPr>
          <w:color w:val="000000"/>
          <w:sz w:val="20"/>
          <w:szCs w:val="20"/>
        </w:rPr>
      </w:pPr>
      <w:r>
        <w:rPr>
          <w:rStyle w:val="peppopup"/>
          <w:color w:val="000000"/>
          <w:sz w:val="20"/>
          <w:szCs w:val="20"/>
        </w:rPr>
        <w:t>Triangulation</w:t>
      </w:r>
      <w:r>
        <w:rPr>
          <w:rStyle w:val="apple-converted-space"/>
          <w:color w:val="000000"/>
          <w:sz w:val="20"/>
          <w:szCs w:val="20"/>
        </w:rPr>
        <w:t> </w:t>
      </w:r>
      <w:r>
        <w:rPr>
          <w:color w:val="000000"/>
          <w:sz w:val="20"/>
          <w:szCs w:val="20"/>
        </w:rPr>
        <w:t>is a central concept for any psychoanalytic theory that highlights the importance of the</w:t>
      </w:r>
      <w:r>
        <w:rPr>
          <w:rStyle w:val="apple-converted-space"/>
          <w:color w:val="000000"/>
          <w:sz w:val="20"/>
          <w:szCs w:val="20"/>
        </w:rPr>
        <w:t> </w:t>
      </w:r>
      <w:r>
        <w:rPr>
          <w:rStyle w:val="peppopup"/>
          <w:color w:val="000000"/>
          <w:sz w:val="20"/>
          <w:szCs w:val="20"/>
        </w:rPr>
        <w:t>Oedipus complex</w:t>
      </w:r>
      <w:r>
        <w:rPr>
          <w:color w:val="000000"/>
          <w:sz w:val="20"/>
          <w:szCs w:val="20"/>
        </w:rPr>
        <w:t>, but it does not require the latter to be recognized as a momentous developmental accomplishment</w:t>
      </w:r>
      <w:r w:rsidR="00F61B05">
        <w:rPr>
          <w:color w:val="000000"/>
          <w:sz w:val="20"/>
          <w:szCs w:val="20"/>
        </w:rPr>
        <w:t xml:space="preserve"> (Auchincloss and Sandberg, 2012).</w:t>
      </w:r>
    </w:p>
    <w:p w14:paraId="0AE2E2A7" w14:textId="3A5DD843" w:rsidR="00FE7C5A" w:rsidRDefault="00FE7C5A">
      <w:pPr>
        <w:pStyle w:val="FootnoteText"/>
      </w:pPr>
    </w:p>
  </w:footnote>
  <w:footnote w:id="7">
    <w:p w14:paraId="4608DEB9" w14:textId="10CCC359" w:rsidR="00FE7C5A" w:rsidRPr="00EC136E" w:rsidRDefault="00FE7C5A" w:rsidP="00FE6292">
      <w:pPr>
        <w:pStyle w:val="body"/>
        <w:spacing w:before="60" w:beforeAutospacing="0" w:after="60" w:afterAutospacing="0"/>
        <w:ind w:left="225" w:firstLine="275"/>
        <w:rPr>
          <w:color w:val="000000"/>
          <w:sz w:val="20"/>
          <w:szCs w:val="20"/>
        </w:rPr>
      </w:pPr>
      <w:r>
        <w:rPr>
          <w:color w:val="000000"/>
          <w:sz w:val="20"/>
          <w:szCs w:val="20"/>
        </w:rPr>
        <w:t>The</w:t>
      </w:r>
      <w:r>
        <w:rPr>
          <w:rStyle w:val="apple-converted-space"/>
          <w:color w:val="000000"/>
          <w:sz w:val="20"/>
          <w:szCs w:val="20"/>
        </w:rPr>
        <w:t> </w:t>
      </w:r>
      <w:r>
        <w:rPr>
          <w:rStyle w:val="peppopup"/>
          <w:color w:val="000000"/>
          <w:sz w:val="20"/>
          <w:szCs w:val="20"/>
        </w:rPr>
        <w:t>castration complex</w:t>
      </w:r>
      <w:r>
        <w:rPr>
          <w:rStyle w:val="apple-converted-space"/>
          <w:color w:val="000000"/>
          <w:sz w:val="20"/>
          <w:szCs w:val="20"/>
        </w:rPr>
        <w:t> </w:t>
      </w:r>
      <w:r>
        <w:rPr>
          <w:color w:val="000000"/>
          <w:sz w:val="20"/>
          <w:szCs w:val="20"/>
        </w:rPr>
        <w:t>has its own developmental</w:t>
      </w:r>
      <w:r>
        <w:rPr>
          <w:rStyle w:val="apple-converted-space"/>
          <w:color w:val="000000"/>
          <w:sz w:val="20"/>
          <w:szCs w:val="20"/>
        </w:rPr>
        <w:t> </w:t>
      </w:r>
      <w:r>
        <w:rPr>
          <w:rStyle w:val="peppopup"/>
          <w:color w:val="000000"/>
          <w:sz w:val="20"/>
          <w:szCs w:val="20"/>
        </w:rPr>
        <w:t>history</w:t>
      </w:r>
      <w:r>
        <w:rPr>
          <w:color w:val="000000"/>
          <w:sz w:val="20"/>
          <w:szCs w:val="20"/>
        </w:rPr>
        <w:t>, woven among the other streams of mental</w:t>
      </w:r>
      <w:r>
        <w:rPr>
          <w:rStyle w:val="apple-converted-space"/>
          <w:color w:val="000000"/>
          <w:sz w:val="20"/>
          <w:szCs w:val="20"/>
        </w:rPr>
        <w:t> </w:t>
      </w:r>
      <w:r>
        <w:rPr>
          <w:rStyle w:val="peppopup"/>
          <w:color w:val="000000"/>
          <w:sz w:val="20"/>
          <w:szCs w:val="20"/>
        </w:rPr>
        <w:t>development</w:t>
      </w:r>
      <w:r>
        <w:rPr>
          <w:color w:val="000000"/>
          <w:sz w:val="20"/>
          <w:szCs w:val="20"/>
        </w:rPr>
        <w:t>.</w:t>
      </w:r>
      <w:r>
        <w:rPr>
          <w:rStyle w:val="apple-converted-space"/>
          <w:color w:val="000000"/>
          <w:sz w:val="20"/>
          <w:szCs w:val="20"/>
        </w:rPr>
        <w:t> </w:t>
      </w:r>
      <w:r>
        <w:rPr>
          <w:rStyle w:val="peppopup"/>
          <w:color w:val="000000"/>
          <w:sz w:val="20"/>
          <w:szCs w:val="20"/>
        </w:rPr>
        <w:t>Phallic</w:t>
      </w:r>
      <w:r>
        <w:rPr>
          <w:rStyle w:val="apple-converted-space"/>
          <w:color w:val="000000"/>
          <w:sz w:val="20"/>
          <w:szCs w:val="20"/>
        </w:rPr>
        <w:t> </w:t>
      </w:r>
      <w:r>
        <w:rPr>
          <w:rStyle w:val="peppopup"/>
          <w:color w:val="000000"/>
          <w:sz w:val="20"/>
          <w:szCs w:val="20"/>
        </w:rPr>
        <w:t>narcissism</w:t>
      </w:r>
      <w:r>
        <w:rPr>
          <w:rStyle w:val="apple-converted-space"/>
          <w:color w:val="000000"/>
          <w:sz w:val="20"/>
          <w:szCs w:val="20"/>
        </w:rPr>
        <w:t> </w:t>
      </w:r>
      <w:r>
        <w:rPr>
          <w:color w:val="000000"/>
          <w:sz w:val="20"/>
          <w:szCs w:val="20"/>
        </w:rPr>
        <w:t>appears before</w:t>
      </w:r>
      <w:r>
        <w:rPr>
          <w:rStyle w:val="apple-converted-space"/>
          <w:color w:val="000000"/>
          <w:sz w:val="20"/>
          <w:szCs w:val="20"/>
        </w:rPr>
        <w:t> </w:t>
      </w:r>
      <w:r>
        <w:rPr>
          <w:rStyle w:val="peppopup"/>
          <w:color w:val="000000"/>
          <w:sz w:val="20"/>
          <w:szCs w:val="20"/>
        </w:rPr>
        <w:t>phallic</w:t>
      </w:r>
      <w:r>
        <w:rPr>
          <w:rStyle w:val="apple-converted-space"/>
          <w:color w:val="000000"/>
          <w:sz w:val="20"/>
          <w:szCs w:val="20"/>
        </w:rPr>
        <w:t> </w:t>
      </w:r>
      <w:r>
        <w:rPr>
          <w:rStyle w:val="peppopup"/>
          <w:color w:val="000000"/>
          <w:sz w:val="20"/>
          <w:szCs w:val="20"/>
        </w:rPr>
        <w:t>sexuality</w:t>
      </w:r>
      <w:r>
        <w:rPr>
          <w:color w:val="000000"/>
          <w:sz w:val="20"/>
          <w:szCs w:val="20"/>
        </w:rPr>
        <w:t>. There are early states, of an awareness of the genital, trial actions and thoughts of its use and application, renouncement of these, a</w:t>
      </w:r>
      <w:r>
        <w:rPr>
          <w:rStyle w:val="apple-converted-space"/>
          <w:color w:val="000000"/>
          <w:sz w:val="20"/>
          <w:szCs w:val="20"/>
        </w:rPr>
        <w:t> </w:t>
      </w:r>
      <w:r>
        <w:rPr>
          <w:rStyle w:val="peppopup"/>
          <w:color w:val="000000"/>
          <w:sz w:val="20"/>
          <w:szCs w:val="20"/>
        </w:rPr>
        <w:t>stage</w:t>
      </w:r>
      <w:r>
        <w:rPr>
          <w:rStyle w:val="apple-converted-space"/>
          <w:color w:val="000000"/>
          <w:sz w:val="20"/>
          <w:szCs w:val="20"/>
        </w:rPr>
        <w:t> </w:t>
      </w:r>
      <w:r>
        <w:rPr>
          <w:color w:val="000000"/>
          <w:sz w:val="20"/>
          <w:szCs w:val="20"/>
        </w:rPr>
        <w:t>of the sense of penis inferiority, all preceding the oedipal</w:t>
      </w:r>
      <w:r>
        <w:rPr>
          <w:rStyle w:val="apple-converted-space"/>
          <w:color w:val="000000"/>
          <w:sz w:val="20"/>
          <w:szCs w:val="20"/>
        </w:rPr>
        <w:t> </w:t>
      </w:r>
      <w:r>
        <w:rPr>
          <w:rStyle w:val="peppopup"/>
          <w:color w:val="000000"/>
          <w:sz w:val="20"/>
          <w:szCs w:val="20"/>
        </w:rPr>
        <w:t>stage</w:t>
      </w:r>
      <w:r>
        <w:rPr>
          <w:rStyle w:val="apple-converted-space"/>
          <w:color w:val="000000"/>
          <w:sz w:val="20"/>
          <w:szCs w:val="20"/>
        </w:rPr>
        <w:t> </w:t>
      </w:r>
      <w:r>
        <w:rPr>
          <w:color w:val="000000"/>
          <w:sz w:val="20"/>
          <w:szCs w:val="20"/>
        </w:rPr>
        <w:t>of the strong sense of its function and the vivid fear of its loss…. many patients…believed, and continue to believe, that their</w:t>
      </w:r>
      <w:r>
        <w:rPr>
          <w:rStyle w:val="apple-converted-space"/>
          <w:color w:val="000000"/>
          <w:sz w:val="20"/>
          <w:szCs w:val="20"/>
        </w:rPr>
        <w:t> </w:t>
      </w:r>
      <w:r>
        <w:rPr>
          <w:rStyle w:val="peppopup"/>
          <w:color w:val="000000"/>
          <w:sz w:val="20"/>
          <w:szCs w:val="20"/>
        </w:rPr>
        <w:t>phallic</w:t>
      </w:r>
      <w:r>
        <w:rPr>
          <w:color w:val="000000"/>
          <w:sz w:val="20"/>
          <w:szCs w:val="20"/>
        </w:rPr>
        <w:t>, or genital (in either sex) equipment is smaller or deficient in comparison to others'.</w:t>
      </w:r>
      <w:r>
        <w:rPr>
          <w:rStyle w:val="apple-converted-space"/>
          <w:color w:val="000000"/>
          <w:sz w:val="20"/>
          <w:szCs w:val="20"/>
        </w:rPr>
        <w:t> </w:t>
      </w:r>
      <w:r>
        <w:rPr>
          <w:rStyle w:val="peppopup"/>
          <w:color w:val="000000"/>
          <w:sz w:val="20"/>
          <w:szCs w:val="20"/>
        </w:rPr>
        <w:t>Castration</w:t>
      </w:r>
      <w:r>
        <w:rPr>
          <w:rStyle w:val="apple-converted-space"/>
          <w:color w:val="000000"/>
          <w:sz w:val="20"/>
          <w:szCs w:val="20"/>
        </w:rPr>
        <w:t> </w:t>
      </w:r>
      <w:r>
        <w:rPr>
          <w:color w:val="000000"/>
          <w:sz w:val="20"/>
          <w:szCs w:val="20"/>
        </w:rPr>
        <w:t>has not yet occurred even as a concept, but the thought</w:t>
      </w:r>
      <w:bookmarkStart w:id="133" w:name="p0012"/>
      <w:bookmarkEnd w:id="133"/>
      <w:r>
        <w:rPr>
          <w:color w:val="000000"/>
          <w:sz w:val="20"/>
          <w:szCs w:val="20"/>
        </w:rPr>
        <w:t xml:space="preserve"> of a lesser or inferior</w:t>
      </w:r>
      <w:r>
        <w:rPr>
          <w:rStyle w:val="apple-converted-space"/>
          <w:color w:val="000000"/>
          <w:sz w:val="20"/>
          <w:szCs w:val="20"/>
        </w:rPr>
        <w:t> </w:t>
      </w:r>
      <w:r>
        <w:rPr>
          <w:rStyle w:val="peppopup"/>
          <w:color w:val="000000"/>
          <w:sz w:val="20"/>
          <w:szCs w:val="20"/>
        </w:rPr>
        <w:t>phallic</w:t>
      </w:r>
      <w:r>
        <w:rPr>
          <w:color w:val="000000"/>
          <w:sz w:val="20"/>
          <w:szCs w:val="20"/>
        </w:rPr>
        <w:t>, or genital, endowment has formed in</w:t>
      </w:r>
      <w:r>
        <w:rPr>
          <w:rStyle w:val="apple-converted-space"/>
          <w:color w:val="000000"/>
          <w:sz w:val="20"/>
          <w:szCs w:val="20"/>
        </w:rPr>
        <w:t> </w:t>
      </w:r>
      <w:r>
        <w:rPr>
          <w:rStyle w:val="peppopup"/>
          <w:color w:val="000000"/>
          <w:sz w:val="20"/>
          <w:szCs w:val="20"/>
        </w:rPr>
        <w:t>the self</w:t>
      </w:r>
      <w:r>
        <w:rPr>
          <w:color w:val="000000"/>
          <w:sz w:val="20"/>
          <w:szCs w:val="20"/>
        </w:rPr>
        <w:t>-</w:t>
      </w:r>
      <w:r>
        <w:rPr>
          <w:rStyle w:val="peppopup"/>
          <w:color w:val="000000"/>
          <w:sz w:val="20"/>
          <w:szCs w:val="20"/>
        </w:rPr>
        <w:t xml:space="preserve">representation </w:t>
      </w:r>
      <w:r>
        <w:rPr>
          <w:color w:val="000000"/>
          <w:sz w:val="20"/>
          <w:szCs w:val="20"/>
        </w:rPr>
        <w:t>(Rangell, 1991, p. 10-11).</w:t>
      </w:r>
    </w:p>
    <w:p w14:paraId="5D55457C" w14:textId="77777777" w:rsidR="00FE7C5A" w:rsidRDefault="00FE7C5A" w:rsidP="00C9297C">
      <w:pPr>
        <w:pStyle w:val="FootnoteText"/>
      </w:pPr>
    </w:p>
  </w:footnote>
  <w:footnote w:id="8">
    <w:p w14:paraId="2B577D91" w14:textId="77777777" w:rsidR="00FE7C5A" w:rsidRPr="009A08AF" w:rsidRDefault="00FE7C5A" w:rsidP="00C9297C">
      <w:pPr>
        <w:rPr>
          <w:rFonts w:ascii="Times New Roman" w:eastAsia="Times New Roman" w:hAnsi="Times New Roman" w:cs="Times New Roman"/>
          <w:sz w:val="20"/>
          <w:szCs w:val="20"/>
        </w:rPr>
      </w:pPr>
      <w:r w:rsidRPr="0006693F">
        <w:rPr>
          <w:rStyle w:val="FootnoteReference"/>
          <w:rFonts w:ascii="Times New Roman" w:hAnsi="Times New Roman"/>
        </w:rPr>
        <w:footnoteRef/>
      </w:r>
      <w:r w:rsidRPr="0006693F">
        <w:rPr>
          <w:rFonts w:ascii="Times New Roman" w:hAnsi="Times New Roman"/>
        </w:rPr>
        <w:t xml:space="preserve"> </w:t>
      </w:r>
      <w:r w:rsidRPr="009A08AF">
        <w:rPr>
          <w:rFonts w:ascii="Times New Roman" w:hAnsi="Times New Roman"/>
          <w:sz w:val="20"/>
          <w:szCs w:val="20"/>
        </w:rPr>
        <w:t>“</w:t>
      </w:r>
      <w:r w:rsidRPr="009A08AF">
        <w:rPr>
          <w:rFonts w:ascii="Times New Roman" w:eastAsia="Times New Roman" w:hAnsi="Times New Roman" w:cs="Times New Roman"/>
          <w:bCs/>
          <w:color w:val="000000"/>
          <w:sz w:val="20"/>
          <w:szCs w:val="20"/>
          <w:shd w:val="clear" w:color="auto" w:fill="FFFFFF"/>
        </w:rPr>
        <w:t>experiences, impressions and </w:t>
      </w:r>
      <w:r w:rsidRPr="009A08AF">
        <w:rPr>
          <w:rFonts w:ascii="Times New Roman" w:eastAsia="Times New Roman" w:hAnsi="Times New Roman" w:cs="Times New Roman"/>
          <w:bCs/>
          <w:color w:val="000000"/>
          <w:sz w:val="20"/>
          <w:szCs w:val="20"/>
        </w:rPr>
        <w:t>memory-traces</w:t>
      </w:r>
      <w:r w:rsidRPr="009A08AF">
        <w:rPr>
          <w:rFonts w:ascii="Times New Roman" w:eastAsia="Times New Roman" w:hAnsi="Times New Roman" w:cs="Times New Roman"/>
          <w:bCs/>
          <w:color w:val="000000"/>
          <w:sz w:val="20"/>
          <w:szCs w:val="20"/>
          <w:shd w:val="clear" w:color="auto" w:fill="FFFFFF"/>
        </w:rPr>
        <w:t>* may be revised at a later date to fit in with fresh experiences or with the attainment of a new </w:t>
      </w:r>
      <w:r w:rsidRPr="009A08AF">
        <w:rPr>
          <w:rFonts w:ascii="Times New Roman" w:eastAsia="Times New Roman" w:hAnsi="Times New Roman" w:cs="Times New Roman"/>
          <w:bCs/>
          <w:color w:val="000000"/>
          <w:sz w:val="20"/>
          <w:szCs w:val="20"/>
        </w:rPr>
        <w:t>stage</w:t>
      </w:r>
      <w:r w:rsidRPr="009A08AF">
        <w:rPr>
          <w:rFonts w:ascii="Times New Roman" w:eastAsia="Times New Roman" w:hAnsi="Times New Roman" w:cs="Times New Roman"/>
          <w:bCs/>
          <w:color w:val="000000"/>
          <w:sz w:val="20"/>
          <w:szCs w:val="20"/>
          <w:shd w:val="clear" w:color="auto" w:fill="FFFFFF"/>
        </w:rPr>
        <w:t> of </w:t>
      </w:r>
      <w:r w:rsidRPr="009A08AF">
        <w:rPr>
          <w:rFonts w:ascii="Times New Roman" w:eastAsia="Times New Roman" w:hAnsi="Times New Roman" w:cs="Times New Roman"/>
          <w:bCs/>
          <w:color w:val="000000"/>
          <w:sz w:val="20"/>
          <w:szCs w:val="20"/>
        </w:rPr>
        <w:t>development</w:t>
      </w:r>
      <w:r w:rsidRPr="009A08AF">
        <w:rPr>
          <w:rFonts w:ascii="Times New Roman" w:eastAsia="Times New Roman" w:hAnsi="Times New Roman" w:cs="Times New Roman"/>
          <w:bCs/>
          <w:color w:val="000000"/>
          <w:sz w:val="20"/>
          <w:szCs w:val="20"/>
          <w:shd w:val="clear" w:color="auto" w:fill="FFFFFF"/>
        </w:rPr>
        <w:t>. They may in that event be endowed not only with a new meaning but also with psychical effectiveness” (Laplanche 1983, p. 111).</w:t>
      </w:r>
    </w:p>
    <w:p w14:paraId="5678DD25" w14:textId="77777777" w:rsidR="00FE7C5A" w:rsidRPr="0006693F" w:rsidRDefault="00FE7C5A" w:rsidP="00C9297C">
      <w:pPr>
        <w:pStyle w:val="FootnoteText"/>
        <w:rPr>
          <w:rFonts w:ascii="Times New Roman" w:hAnsi="Times New Roman"/>
          <w:sz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451A"/>
    <w:multiLevelType w:val="hybridMultilevel"/>
    <w:tmpl w:val="D702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1105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White">
    <w15:presenceInfo w15:providerId="Windows Live" w15:userId="339b0d1f42e84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F6"/>
    <w:rsid w:val="00000E81"/>
    <w:rsid w:val="000028D7"/>
    <w:rsid w:val="000071A6"/>
    <w:rsid w:val="00014862"/>
    <w:rsid w:val="0001491B"/>
    <w:rsid w:val="00020071"/>
    <w:rsid w:val="000235B1"/>
    <w:rsid w:val="00033986"/>
    <w:rsid w:val="0003662B"/>
    <w:rsid w:val="00036DCB"/>
    <w:rsid w:val="00046E5C"/>
    <w:rsid w:val="000657FE"/>
    <w:rsid w:val="000A6B5F"/>
    <w:rsid w:val="000A73C9"/>
    <w:rsid w:val="000A7671"/>
    <w:rsid w:val="000B01BD"/>
    <w:rsid w:val="000B72F0"/>
    <w:rsid w:val="000C2E99"/>
    <w:rsid w:val="000D46FD"/>
    <w:rsid w:val="000F7E66"/>
    <w:rsid w:val="001160EA"/>
    <w:rsid w:val="0012301C"/>
    <w:rsid w:val="0012376F"/>
    <w:rsid w:val="00130B83"/>
    <w:rsid w:val="001337AD"/>
    <w:rsid w:val="00133A4F"/>
    <w:rsid w:val="0013472C"/>
    <w:rsid w:val="001510DA"/>
    <w:rsid w:val="0016172D"/>
    <w:rsid w:val="00171942"/>
    <w:rsid w:val="00172D36"/>
    <w:rsid w:val="0018454A"/>
    <w:rsid w:val="00187970"/>
    <w:rsid w:val="0019115A"/>
    <w:rsid w:val="00192A3B"/>
    <w:rsid w:val="00192D71"/>
    <w:rsid w:val="00196425"/>
    <w:rsid w:val="00196475"/>
    <w:rsid w:val="001B4130"/>
    <w:rsid w:val="001C3450"/>
    <w:rsid w:val="001D040F"/>
    <w:rsid w:val="001D649B"/>
    <w:rsid w:val="001D64BC"/>
    <w:rsid w:val="001E5F96"/>
    <w:rsid w:val="001F2FB7"/>
    <w:rsid w:val="00203DB6"/>
    <w:rsid w:val="00207EA1"/>
    <w:rsid w:val="00213B11"/>
    <w:rsid w:val="00221A14"/>
    <w:rsid w:val="00221CBD"/>
    <w:rsid w:val="00222680"/>
    <w:rsid w:val="00222809"/>
    <w:rsid w:val="00227933"/>
    <w:rsid w:val="00233792"/>
    <w:rsid w:val="00233FE4"/>
    <w:rsid w:val="00257184"/>
    <w:rsid w:val="002665D5"/>
    <w:rsid w:val="002746CA"/>
    <w:rsid w:val="002773AE"/>
    <w:rsid w:val="00286558"/>
    <w:rsid w:val="002932D7"/>
    <w:rsid w:val="002937D5"/>
    <w:rsid w:val="00295112"/>
    <w:rsid w:val="00296C3F"/>
    <w:rsid w:val="00297A7F"/>
    <w:rsid w:val="002A2851"/>
    <w:rsid w:val="002A4620"/>
    <w:rsid w:val="002C4CFF"/>
    <w:rsid w:val="002D2F08"/>
    <w:rsid w:val="002E218A"/>
    <w:rsid w:val="002E3DB9"/>
    <w:rsid w:val="002E7133"/>
    <w:rsid w:val="002F5E2E"/>
    <w:rsid w:val="00303A01"/>
    <w:rsid w:val="00304701"/>
    <w:rsid w:val="0031122B"/>
    <w:rsid w:val="00311F14"/>
    <w:rsid w:val="0031332F"/>
    <w:rsid w:val="003134F9"/>
    <w:rsid w:val="0031761D"/>
    <w:rsid w:val="00320CDE"/>
    <w:rsid w:val="0032454A"/>
    <w:rsid w:val="003339CD"/>
    <w:rsid w:val="00340BF6"/>
    <w:rsid w:val="00353623"/>
    <w:rsid w:val="00367E07"/>
    <w:rsid w:val="0037272F"/>
    <w:rsid w:val="00391FC3"/>
    <w:rsid w:val="00392CFB"/>
    <w:rsid w:val="003A2945"/>
    <w:rsid w:val="003A4F10"/>
    <w:rsid w:val="003A7856"/>
    <w:rsid w:val="003B2097"/>
    <w:rsid w:val="003B63D1"/>
    <w:rsid w:val="003B6702"/>
    <w:rsid w:val="003D6C3C"/>
    <w:rsid w:val="003E5B0F"/>
    <w:rsid w:val="003E7CB4"/>
    <w:rsid w:val="003F3C40"/>
    <w:rsid w:val="003F6B68"/>
    <w:rsid w:val="00403B60"/>
    <w:rsid w:val="0041065A"/>
    <w:rsid w:val="0041600A"/>
    <w:rsid w:val="004256EC"/>
    <w:rsid w:val="0043255A"/>
    <w:rsid w:val="004330F3"/>
    <w:rsid w:val="004341D3"/>
    <w:rsid w:val="004459EC"/>
    <w:rsid w:val="0045568F"/>
    <w:rsid w:val="004612AC"/>
    <w:rsid w:val="004878D3"/>
    <w:rsid w:val="004A710D"/>
    <w:rsid w:val="004B25FB"/>
    <w:rsid w:val="004B4559"/>
    <w:rsid w:val="004B6156"/>
    <w:rsid w:val="004C512B"/>
    <w:rsid w:val="004C5FCD"/>
    <w:rsid w:val="004D23B1"/>
    <w:rsid w:val="004E3552"/>
    <w:rsid w:val="004E650A"/>
    <w:rsid w:val="00500500"/>
    <w:rsid w:val="00506757"/>
    <w:rsid w:val="005305D6"/>
    <w:rsid w:val="00532247"/>
    <w:rsid w:val="00534D50"/>
    <w:rsid w:val="00535FE2"/>
    <w:rsid w:val="005404E6"/>
    <w:rsid w:val="00542AB1"/>
    <w:rsid w:val="00545108"/>
    <w:rsid w:val="00552C77"/>
    <w:rsid w:val="0055546D"/>
    <w:rsid w:val="00556E51"/>
    <w:rsid w:val="00561E04"/>
    <w:rsid w:val="0057116B"/>
    <w:rsid w:val="005732B1"/>
    <w:rsid w:val="005A1E13"/>
    <w:rsid w:val="005A349D"/>
    <w:rsid w:val="005A5787"/>
    <w:rsid w:val="005A646B"/>
    <w:rsid w:val="005B7329"/>
    <w:rsid w:val="005C179A"/>
    <w:rsid w:val="005C5086"/>
    <w:rsid w:val="005C5B50"/>
    <w:rsid w:val="005D148E"/>
    <w:rsid w:val="005E2748"/>
    <w:rsid w:val="005E470B"/>
    <w:rsid w:val="005E6C67"/>
    <w:rsid w:val="005F3593"/>
    <w:rsid w:val="005F471E"/>
    <w:rsid w:val="005F5AF9"/>
    <w:rsid w:val="005F69EB"/>
    <w:rsid w:val="00600F09"/>
    <w:rsid w:val="006019C2"/>
    <w:rsid w:val="00612150"/>
    <w:rsid w:val="006223C1"/>
    <w:rsid w:val="00642533"/>
    <w:rsid w:val="0065459E"/>
    <w:rsid w:val="006644BE"/>
    <w:rsid w:val="00666A89"/>
    <w:rsid w:val="006809F4"/>
    <w:rsid w:val="00681A25"/>
    <w:rsid w:val="00690ED2"/>
    <w:rsid w:val="006944F6"/>
    <w:rsid w:val="00695F31"/>
    <w:rsid w:val="006A302C"/>
    <w:rsid w:val="006A50CF"/>
    <w:rsid w:val="006A671B"/>
    <w:rsid w:val="006A7748"/>
    <w:rsid w:val="006B5B34"/>
    <w:rsid w:val="006D51D7"/>
    <w:rsid w:val="006E12F3"/>
    <w:rsid w:val="006E6FCC"/>
    <w:rsid w:val="006F2959"/>
    <w:rsid w:val="00710725"/>
    <w:rsid w:val="0071319D"/>
    <w:rsid w:val="00731C4F"/>
    <w:rsid w:val="007340E1"/>
    <w:rsid w:val="00737416"/>
    <w:rsid w:val="00742BED"/>
    <w:rsid w:val="0074398C"/>
    <w:rsid w:val="00752D4F"/>
    <w:rsid w:val="00762D86"/>
    <w:rsid w:val="007647A2"/>
    <w:rsid w:val="00773886"/>
    <w:rsid w:val="00791400"/>
    <w:rsid w:val="007A03BA"/>
    <w:rsid w:val="007A39AC"/>
    <w:rsid w:val="007B1EC6"/>
    <w:rsid w:val="007B1F14"/>
    <w:rsid w:val="007B2926"/>
    <w:rsid w:val="007C7914"/>
    <w:rsid w:val="007D7735"/>
    <w:rsid w:val="007F6386"/>
    <w:rsid w:val="007F6762"/>
    <w:rsid w:val="007F6E39"/>
    <w:rsid w:val="00803EF7"/>
    <w:rsid w:val="00804113"/>
    <w:rsid w:val="00805579"/>
    <w:rsid w:val="00811FFD"/>
    <w:rsid w:val="00821C56"/>
    <w:rsid w:val="0082524B"/>
    <w:rsid w:val="00827D61"/>
    <w:rsid w:val="008430E9"/>
    <w:rsid w:val="0084573A"/>
    <w:rsid w:val="00852291"/>
    <w:rsid w:val="00854E59"/>
    <w:rsid w:val="00865D04"/>
    <w:rsid w:val="00875C66"/>
    <w:rsid w:val="0087726C"/>
    <w:rsid w:val="008802C9"/>
    <w:rsid w:val="00883A52"/>
    <w:rsid w:val="008A3054"/>
    <w:rsid w:val="008B5862"/>
    <w:rsid w:val="008B725A"/>
    <w:rsid w:val="008C165E"/>
    <w:rsid w:val="008C3BB0"/>
    <w:rsid w:val="008D3B3A"/>
    <w:rsid w:val="008D5D96"/>
    <w:rsid w:val="008E2318"/>
    <w:rsid w:val="008E2C21"/>
    <w:rsid w:val="008E4B0C"/>
    <w:rsid w:val="008F2C91"/>
    <w:rsid w:val="008F5552"/>
    <w:rsid w:val="00907183"/>
    <w:rsid w:val="00914FC1"/>
    <w:rsid w:val="00922EE3"/>
    <w:rsid w:val="009572CE"/>
    <w:rsid w:val="00965D21"/>
    <w:rsid w:val="00981931"/>
    <w:rsid w:val="0098479E"/>
    <w:rsid w:val="00992DDB"/>
    <w:rsid w:val="009967A2"/>
    <w:rsid w:val="00996DE7"/>
    <w:rsid w:val="009B701D"/>
    <w:rsid w:val="009C52F5"/>
    <w:rsid w:val="009C7D04"/>
    <w:rsid w:val="009C7D0A"/>
    <w:rsid w:val="009F43AF"/>
    <w:rsid w:val="009F6AD3"/>
    <w:rsid w:val="00A36611"/>
    <w:rsid w:val="00A3742D"/>
    <w:rsid w:val="00A656DD"/>
    <w:rsid w:val="00A8360B"/>
    <w:rsid w:val="00A862C6"/>
    <w:rsid w:val="00A959D6"/>
    <w:rsid w:val="00AB2EAB"/>
    <w:rsid w:val="00AB6BD7"/>
    <w:rsid w:val="00AC630A"/>
    <w:rsid w:val="00AE3ACF"/>
    <w:rsid w:val="00AF1419"/>
    <w:rsid w:val="00B03B8F"/>
    <w:rsid w:val="00B078FA"/>
    <w:rsid w:val="00B11AD9"/>
    <w:rsid w:val="00B1429F"/>
    <w:rsid w:val="00B158E9"/>
    <w:rsid w:val="00B164BE"/>
    <w:rsid w:val="00B17A16"/>
    <w:rsid w:val="00B24DBC"/>
    <w:rsid w:val="00B4080A"/>
    <w:rsid w:val="00B41504"/>
    <w:rsid w:val="00B507BE"/>
    <w:rsid w:val="00B522EE"/>
    <w:rsid w:val="00B52888"/>
    <w:rsid w:val="00B5324F"/>
    <w:rsid w:val="00B54D03"/>
    <w:rsid w:val="00B71A6E"/>
    <w:rsid w:val="00B72698"/>
    <w:rsid w:val="00B74965"/>
    <w:rsid w:val="00B7754D"/>
    <w:rsid w:val="00B77838"/>
    <w:rsid w:val="00B8550A"/>
    <w:rsid w:val="00B96B3E"/>
    <w:rsid w:val="00B97ACD"/>
    <w:rsid w:val="00BA0DE8"/>
    <w:rsid w:val="00BB55D7"/>
    <w:rsid w:val="00BE0AF9"/>
    <w:rsid w:val="00C15247"/>
    <w:rsid w:val="00C266C6"/>
    <w:rsid w:val="00C365F5"/>
    <w:rsid w:val="00C40461"/>
    <w:rsid w:val="00C40BF8"/>
    <w:rsid w:val="00C41DE2"/>
    <w:rsid w:val="00C601E2"/>
    <w:rsid w:val="00C62623"/>
    <w:rsid w:val="00C709D4"/>
    <w:rsid w:val="00C70DA8"/>
    <w:rsid w:val="00C72B90"/>
    <w:rsid w:val="00C73397"/>
    <w:rsid w:val="00C74D75"/>
    <w:rsid w:val="00C778CE"/>
    <w:rsid w:val="00C77DEE"/>
    <w:rsid w:val="00C92885"/>
    <w:rsid w:val="00C9297C"/>
    <w:rsid w:val="00C962CB"/>
    <w:rsid w:val="00CA15F8"/>
    <w:rsid w:val="00CB0B99"/>
    <w:rsid w:val="00CB6124"/>
    <w:rsid w:val="00CC1AF1"/>
    <w:rsid w:val="00CD03FB"/>
    <w:rsid w:val="00CD311D"/>
    <w:rsid w:val="00CE0444"/>
    <w:rsid w:val="00CE1B8D"/>
    <w:rsid w:val="00CE2087"/>
    <w:rsid w:val="00CE4ABB"/>
    <w:rsid w:val="00CF30F8"/>
    <w:rsid w:val="00CF56A5"/>
    <w:rsid w:val="00D0615D"/>
    <w:rsid w:val="00D350DD"/>
    <w:rsid w:val="00D51461"/>
    <w:rsid w:val="00D57877"/>
    <w:rsid w:val="00D70B90"/>
    <w:rsid w:val="00D71C54"/>
    <w:rsid w:val="00D731C1"/>
    <w:rsid w:val="00D76CF5"/>
    <w:rsid w:val="00D81DFD"/>
    <w:rsid w:val="00D85446"/>
    <w:rsid w:val="00D942F2"/>
    <w:rsid w:val="00D963C9"/>
    <w:rsid w:val="00DA0C93"/>
    <w:rsid w:val="00DA5AF0"/>
    <w:rsid w:val="00DA5FA1"/>
    <w:rsid w:val="00DB0DE3"/>
    <w:rsid w:val="00DC4798"/>
    <w:rsid w:val="00DC599A"/>
    <w:rsid w:val="00DE20AF"/>
    <w:rsid w:val="00DE38CB"/>
    <w:rsid w:val="00DE68FD"/>
    <w:rsid w:val="00DF6FFC"/>
    <w:rsid w:val="00E00619"/>
    <w:rsid w:val="00E01D49"/>
    <w:rsid w:val="00E0586E"/>
    <w:rsid w:val="00E21342"/>
    <w:rsid w:val="00E223F3"/>
    <w:rsid w:val="00E32885"/>
    <w:rsid w:val="00E334D9"/>
    <w:rsid w:val="00E3357A"/>
    <w:rsid w:val="00E47C98"/>
    <w:rsid w:val="00E608C1"/>
    <w:rsid w:val="00E61542"/>
    <w:rsid w:val="00E8617A"/>
    <w:rsid w:val="00E93AAB"/>
    <w:rsid w:val="00EA079D"/>
    <w:rsid w:val="00EA4F20"/>
    <w:rsid w:val="00ED7EB6"/>
    <w:rsid w:val="00EE319A"/>
    <w:rsid w:val="00EE4C67"/>
    <w:rsid w:val="00EF6D55"/>
    <w:rsid w:val="00F22CF9"/>
    <w:rsid w:val="00F23743"/>
    <w:rsid w:val="00F308C3"/>
    <w:rsid w:val="00F332FD"/>
    <w:rsid w:val="00F376B1"/>
    <w:rsid w:val="00F44A70"/>
    <w:rsid w:val="00F450CC"/>
    <w:rsid w:val="00F61B05"/>
    <w:rsid w:val="00F746DD"/>
    <w:rsid w:val="00F8183E"/>
    <w:rsid w:val="00F82B88"/>
    <w:rsid w:val="00FA0743"/>
    <w:rsid w:val="00FA1785"/>
    <w:rsid w:val="00FA60A8"/>
    <w:rsid w:val="00FB201C"/>
    <w:rsid w:val="00FE14E1"/>
    <w:rsid w:val="00FE6292"/>
    <w:rsid w:val="00FE7C5A"/>
    <w:rsid w:val="00FF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36F2C"/>
  <w15:docId w15:val="{49C59E5B-0C0D-489B-85C6-F76B1F5A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F6"/>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BF6"/>
    <w:pPr>
      <w:spacing w:after="0" w:line="240" w:lineRule="auto"/>
    </w:pPr>
  </w:style>
  <w:style w:type="paragraph" w:styleId="BalloonText">
    <w:name w:val="Balloon Text"/>
    <w:basedOn w:val="Normal"/>
    <w:link w:val="BalloonTextChar"/>
    <w:uiPriority w:val="99"/>
    <w:semiHidden/>
    <w:unhideWhenUsed/>
    <w:rsid w:val="00340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F6"/>
    <w:rPr>
      <w:rFonts w:ascii="Segoe UI" w:hAnsi="Segoe UI" w:cs="Segoe UI"/>
      <w:sz w:val="18"/>
      <w:szCs w:val="18"/>
      <w:lang w:val="en-CA"/>
    </w:rPr>
  </w:style>
  <w:style w:type="character" w:styleId="CommentReference">
    <w:name w:val="annotation reference"/>
    <w:basedOn w:val="DefaultParagraphFont"/>
    <w:uiPriority w:val="99"/>
    <w:semiHidden/>
    <w:unhideWhenUsed/>
    <w:rsid w:val="00340BF6"/>
    <w:rPr>
      <w:sz w:val="16"/>
      <w:szCs w:val="16"/>
    </w:rPr>
  </w:style>
  <w:style w:type="paragraph" w:styleId="CommentText">
    <w:name w:val="annotation text"/>
    <w:basedOn w:val="Normal"/>
    <w:link w:val="CommentTextChar"/>
    <w:uiPriority w:val="99"/>
    <w:semiHidden/>
    <w:unhideWhenUsed/>
    <w:rsid w:val="00340BF6"/>
    <w:pPr>
      <w:spacing w:after="160"/>
    </w:pPr>
    <w:rPr>
      <w:sz w:val="20"/>
      <w:szCs w:val="20"/>
      <w:lang w:val="en-US"/>
    </w:rPr>
  </w:style>
  <w:style w:type="character" w:customStyle="1" w:styleId="CommentTextChar">
    <w:name w:val="Comment Text Char"/>
    <w:basedOn w:val="DefaultParagraphFont"/>
    <w:link w:val="CommentText"/>
    <w:uiPriority w:val="99"/>
    <w:semiHidden/>
    <w:rsid w:val="00340BF6"/>
    <w:rPr>
      <w:sz w:val="20"/>
      <w:szCs w:val="20"/>
    </w:rPr>
  </w:style>
  <w:style w:type="paragraph" w:styleId="FootnoteText">
    <w:name w:val="footnote text"/>
    <w:basedOn w:val="Normal"/>
    <w:link w:val="FootnoteTextChar"/>
    <w:uiPriority w:val="99"/>
    <w:unhideWhenUsed/>
    <w:rsid w:val="00C9297C"/>
    <w:rPr>
      <w:sz w:val="20"/>
      <w:szCs w:val="20"/>
    </w:rPr>
  </w:style>
  <w:style w:type="character" w:customStyle="1" w:styleId="FootnoteTextChar">
    <w:name w:val="Footnote Text Char"/>
    <w:basedOn w:val="DefaultParagraphFont"/>
    <w:link w:val="FootnoteText"/>
    <w:uiPriority w:val="99"/>
    <w:rsid w:val="00C9297C"/>
    <w:rPr>
      <w:sz w:val="20"/>
      <w:szCs w:val="20"/>
      <w:lang w:val="en-CA"/>
    </w:rPr>
  </w:style>
  <w:style w:type="character" w:styleId="FootnoteReference">
    <w:name w:val="footnote reference"/>
    <w:basedOn w:val="DefaultParagraphFont"/>
    <w:uiPriority w:val="99"/>
    <w:unhideWhenUsed/>
    <w:rsid w:val="00C9297C"/>
    <w:rPr>
      <w:vertAlign w:val="superscript"/>
    </w:rPr>
  </w:style>
  <w:style w:type="paragraph" w:customStyle="1" w:styleId="body">
    <w:name w:val="body"/>
    <w:basedOn w:val="Normal"/>
    <w:rsid w:val="00C929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297C"/>
  </w:style>
  <w:style w:type="character" w:customStyle="1" w:styleId="peppopup">
    <w:name w:val="peppopup"/>
    <w:basedOn w:val="DefaultParagraphFont"/>
    <w:rsid w:val="00C9297C"/>
  </w:style>
  <w:style w:type="paragraph" w:customStyle="1" w:styleId="bodycont">
    <w:name w:val="body_cont"/>
    <w:basedOn w:val="Normal"/>
    <w:rsid w:val="002A2851"/>
    <w:pPr>
      <w:spacing w:before="100" w:beforeAutospacing="1" w:after="100" w:afterAutospacing="1"/>
    </w:pPr>
    <w:rPr>
      <w:rFonts w:ascii="Times New Roman" w:eastAsia="Times New Roman" w:hAnsi="Times New Roman" w:cs="Times New Roman"/>
      <w:lang w:val="en-US"/>
    </w:rPr>
  </w:style>
  <w:style w:type="character" w:customStyle="1" w:styleId="i">
    <w:name w:val="i"/>
    <w:basedOn w:val="DefaultParagraphFont"/>
    <w:rsid w:val="002A2851"/>
  </w:style>
  <w:style w:type="paragraph" w:customStyle="1" w:styleId="li1">
    <w:name w:val="li1"/>
    <w:basedOn w:val="Normal"/>
    <w:rsid w:val="00E00619"/>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4D23B1"/>
    <w:pPr>
      <w:tabs>
        <w:tab w:val="center" w:pos="4680"/>
        <w:tab w:val="right" w:pos="9360"/>
      </w:tabs>
    </w:pPr>
  </w:style>
  <w:style w:type="character" w:customStyle="1" w:styleId="HeaderChar">
    <w:name w:val="Header Char"/>
    <w:basedOn w:val="DefaultParagraphFont"/>
    <w:link w:val="Header"/>
    <w:uiPriority w:val="99"/>
    <w:rsid w:val="004D23B1"/>
    <w:rPr>
      <w:sz w:val="24"/>
      <w:szCs w:val="24"/>
      <w:lang w:val="en-CA"/>
    </w:rPr>
  </w:style>
  <w:style w:type="paragraph" w:styleId="Footer">
    <w:name w:val="footer"/>
    <w:basedOn w:val="Normal"/>
    <w:link w:val="FooterChar"/>
    <w:uiPriority w:val="99"/>
    <w:unhideWhenUsed/>
    <w:rsid w:val="004D23B1"/>
    <w:pPr>
      <w:tabs>
        <w:tab w:val="center" w:pos="4680"/>
        <w:tab w:val="right" w:pos="9360"/>
      </w:tabs>
    </w:pPr>
  </w:style>
  <w:style w:type="character" w:customStyle="1" w:styleId="FooterChar">
    <w:name w:val="Footer Char"/>
    <w:basedOn w:val="DefaultParagraphFont"/>
    <w:link w:val="Footer"/>
    <w:uiPriority w:val="99"/>
    <w:rsid w:val="004D23B1"/>
    <w:rPr>
      <w:sz w:val="24"/>
      <w:szCs w:val="24"/>
      <w:lang w:val="en-CA"/>
    </w:rPr>
  </w:style>
  <w:style w:type="paragraph" w:styleId="CommentSubject">
    <w:name w:val="annotation subject"/>
    <w:basedOn w:val="CommentText"/>
    <w:next w:val="CommentText"/>
    <w:link w:val="CommentSubjectChar"/>
    <w:uiPriority w:val="99"/>
    <w:semiHidden/>
    <w:unhideWhenUsed/>
    <w:rsid w:val="007340E1"/>
    <w:pPr>
      <w:spacing w:after="0"/>
    </w:pPr>
    <w:rPr>
      <w:b/>
      <w:bCs/>
      <w:lang w:val="en-CA"/>
    </w:rPr>
  </w:style>
  <w:style w:type="character" w:customStyle="1" w:styleId="CommentSubjectChar">
    <w:name w:val="Comment Subject Char"/>
    <w:basedOn w:val="CommentTextChar"/>
    <w:link w:val="CommentSubject"/>
    <w:uiPriority w:val="99"/>
    <w:semiHidden/>
    <w:rsid w:val="007340E1"/>
    <w:rPr>
      <w:b/>
      <w:bCs/>
      <w:sz w:val="20"/>
      <w:szCs w:val="20"/>
      <w:lang w:val="en-CA"/>
    </w:rPr>
  </w:style>
  <w:style w:type="character" w:styleId="PageNumber">
    <w:name w:val="page number"/>
    <w:basedOn w:val="DefaultParagraphFont"/>
    <w:uiPriority w:val="99"/>
    <w:semiHidden/>
    <w:unhideWhenUsed/>
    <w:rsid w:val="00CE0444"/>
  </w:style>
  <w:style w:type="paragraph" w:styleId="Revision">
    <w:name w:val="Revision"/>
    <w:hidden/>
    <w:uiPriority w:val="99"/>
    <w:semiHidden/>
    <w:rsid w:val="0031332F"/>
    <w:pPr>
      <w:spacing w:after="0" w:line="240" w:lineRule="auto"/>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4151">
      <w:bodyDiv w:val="1"/>
      <w:marLeft w:val="0"/>
      <w:marRight w:val="0"/>
      <w:marTop w:val="0"/>
      <w:marBottom w:val="0"/>
      <w:divBdr>
        <w:top w:val="none" w:sz="0" w:space="0" w:color="auto"/>
        <w:left w:val="none" w:sz="0" w:space="0" w:color="auto"/>
        <w:bottom w:val="none" w:sz="0" w:space="0" w:color="auto"/>
        <w:right w:val="none" w:sz="0" w:space="0" w:color="auto"/>
      </w:divBdr>
      <w:divsChild>
        <w:div w:id="1924223082">
          <w:marLeft w:val="225"/>
          <w:marRight w:val="0"/>
          <w:marTop w:val="0"/>
          <w:marBottom w:val="0"/>
          <w:divBdr>
            <w:top w:val="none" w:sz="0" w:space="0" w:color="auto"/>
            <w:left w:val="none" w:sz="0" w:space="0" w:color="auto"/>
            <w:bottom w:val="none" w:sz="0" w:space="0" w:color="auto"/>
            <w:right w:val="none" w:sz="0" w:space="0" w:color="auto"/>
          </w:divBdr>
        </w:div>
      </w:divsChild>
    </w:div>
    <w:div w:id="1184244592">
      <w:bodyDiv w:val="1"/>
      <w:marLeft w:val="0"/>
      <w:marRight w:val="0"/>
      <w:marTop w:val="0"/>
      <w:marBottom w:val="0"/>
      <w:divBdr>
        <w:top w:val="none" w:sz="0" w:space="0" w:color="auto"/>
        <w:left w:val="none" w:sz="0" w:space="0" w:color="auto"/>
        <w:bottom w:val="none" w:sz="0" w:space="0" w:color="auto"/>
        <w:right w:val="none" w:sz="0" w:space="0" w:color="auto"/>
      </w:divBdr>
      <w:divsChild>
        <w:div w:id="1385791012">
          <w:marLeft w:val="225"/>
          <w:marRight w:val="0"/>
          <w:marTop w:val="0"/>
          <w:marBottom w:val="0"/>
          <w:divBdr>
            <w:top w:val="none" w:sz="0" w:space="0" w:color="auto"/>
            <w:left w:val="none" w:sz="0" w:space="0" w:color="auto"/>
            <w:bottom w:val="none" w:sz="0" w:space="0" w:color="auto"/>
            <w:right w:val="none" w:sz="0" w:space="0" w:color="auto"/>
          </w:divBdr>
        </w:div>
      </w:divsChild>
    </w:div>
    <w:div w:id="1328439194">
      <w:bodyDiv w:val="1"/>
      <w:marLeft w:val="0"/>
      <w:marRight w:val="0"/>
      <w:marTop w:val="0"/>
      <w:marBottom w:val="0"/>
      <w:divBdr>
        <w:top w:val="none" w:sz="0" w:space="0" w:color="auto"/>
        <w:left w:val="none" w:sz="0" w:space="0" w:color="auto"/>
        <w:bottom w:val="none" w:sz="0" w:space="0" w:color="auto"/>
        <w:right w:val="none" w:sz="0" w:space="0" w:color="auto"/>
      </w:divBdr>
    </w:div>
    <w:div w:id="1563366595">
      <w:bodyDiv w:val="1"/>
      <w:marLeft w:val="0"/>
      <w:marRight w:val="0"/>
      <w:marTop w:val="0"/>
      <w:marBottom w:val="0"/>
      <w:divBdr>
        <w:top w:val="none" w:sz="0" w:space="0" w:color="auto"/>
        <w:left w:val="none" w:sz="0" w:space="0" w:color="auto"/>
        <w:bottom w:val="none" w:sz="0" w:space="0" w:color="auto"/>
        <w:right w:val="none" w:sz="0" w:space="0" w:color="auto"/>
      </w:divBdr>
    </w:div>
    <w:div w:id="1617255641">
      <w:bodyDiv w:val="1"/>
      <w:marLeft w:val="0"/>
      <w:marRight w:val="0"/>
      <w:marTop w:val="0"/>
      <w:marBottom w:val="0"/>
      <w:divBdr>
        <w:top w:val="none" w:sz="0" w:space="0" w:color="auto"/>
        <w:left w:val="none" w:sz="0" w:space="0" w:color="auto"/>
        <w:bottom w:val="none" w:sz="0" w:space="0" w:color="auto"/>
        <w:right w:val="none" w:sz="0" w:space="0" w:color="auto"/>
      </w:divBdr>
      <w:divsChild>
        <w:div w:id="1853108179">
          <w:marLeft w:val="360"/>
          <w:marRight w:val="0"/>
          <w:marTop w:val="0"/>
          <w:marBottom w:val="0"/>
          <w:divBdr>
            <w:top w:val="none" w:sz="0" w:space="0" w:color="auto"/>
            <w:left w:val="none" w:sz="0" w:space="0" w:color="auto"/>
            <w:bottom w:val="none" w:sz="0" w:space="0" w:color="auto"/>
            <w:right w:val="none" w:sz="0" w:space="0" w:color="auto"/>
          </w:divBdr>
        </w:div>
        <w:div w:id="1092431051">
          <w:marLeft w:val="360"/>
          <w:marRight w:val="0"/>
          <w:marTop w:val="0"/>
          <w:marBottom w:val="0"/>
          <w:divBdr>
            <w:top w:val="none" w:sz="0" w:space="0" w:color="auto"/>
            <w:left w:val="none" w:sz="0" w:space="0" w:color="auto"/>
            <w:bottom w:val="none" w:sz="0" w:space="0" w:color="auto"/>
            <w:right w:val="none" w:sz="0" w:space="0" w:color="auto"/>
          </w:divBdr>
        </w:div>
        <w:div w:id="1790196054">
          <w:marLeft w:val="360"/>
          <w:marRight w:val="0"/>
          <w:marTop w:val="0"/>
          <w:marBottom w:val="0"/>
          <w:divBdr>
            <w:top w:val="none" w:sz="0" w:space="0" w:color="auto"/>
            <w:left w:val="none" w:sz="0" w:space="0" w:color="auto"/>
            <w:bottom w:val="none" w:sz="0" w:space="0" w:color="auto"/>
            <w:right w:val="none" w:sz="0" w:space="0" w:color="auto"/>
          </w:divBdr>
        </w:div>
        <w:div w:id="688070310">
          <w:marLeft w:val="360"/>
          <w:marRight w:val="0"/>
          <w:marTop w:val="0"/>
          <w:marBottom w:val="0"/>
          <w:divBdr>
            <w:top w:val="none" w:sz="0" w:space="0" w:color="auto"/>
            <w:left w:val="none" w:sz="0" w:space="0" w:color="auto"/>
            <w:bottom w:val="none" w:sz="0" w:space="0" w:color="auto"/>
            <w:right w:val="none" w:sz="0" w:space="0" w:color="auto"/>
          </w:divBdr>
        </w:div>
      </w:divsChild>
    </w:div>
    <w:div w:id="19374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11406</Words>
  <Characters>65018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White</dc:creator>
  <cp:keywords/>
  <dc:description/>
  <cp:lastModifiedBy>Robert White</cp:lastModifiedBy>
  <cp:revision>2</cp:revision>
  <dcterms:created xsi:type="dcterms:W3CDTF">2022-11-16T17:04:00Z</dcterms:created>
  <dcterms:modified xsi:type="dcterms:W3CDTF">2022-11-16T17:04:00Z</dcterms:modified>
</cp:coreProperties>
</file>